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3A9BA" w14:textId="77777777" w:rsidR="00254733" w:rsidRDefault="00254733">
      <w:pPr>
        <w:pStyle w:val="a1"/>
        <w:spacing w:line="360" w:lineRule="auto"/>
        <w:ind w:left="0"/>
        <w:rPr>
          <w:sz w:val="28"/>
          <w:szCs w:val="28"/>
        </w:rPr>
      </w:pPr>
    </w:p>
    <w:p w14:paraId="0AB33A96" w14:textId="77777777" w:rsidR="00254733" w:rsidRDefault="00254733">
      <w:pPr>
        <w:pStyle w:val="Title-Major"/>
        <w:keepLines w:val="0"/>
        <w:widowControl w:val="0"/>
        <w:spacing w:line="360" w:lineRule="auto"/>
        <w:ind w:left="0"/>
        <w:rPr>
          <w:smallCaps w:val="0"/>
          <w:sz w:val="28"/>
          <w:szCs w:val="28"/>
        </w:rPr>
      </w:pPr>
    </w:p>
    <w:p w14:paraId="18DB4344" w14:textId="77777777" w:rsidR="00254733" w:rsidRDefault="00627A63">
      <w:pPr>
        <w:pStyle w:val="Title-Major"/>
        <w:keepLines w:val="0"/>
        <w:widowControl w:val="0"/>
        <w:spacing w:line="360" w:lineRule="auto"/>
        <w:ind w:left="0"/>
        <w:jc w:val="center"/>
        <w:rPr>
          <w:rFonts w:eastAsia="黑体"/>
          <w:w w:val="150"/>
          <w:kern w:val="2"/>
          <w:sz w:val="52"/>
          <w:szCs w:val="52"/>
        </w:rPr>
      </w:pPr>
      <w:r>
        <w:rPr>
          <w:rFonts w:ascii="黑体" w:eastAsia="黑体" w:hint="eastAsia"/>
          <w:sz w:val="52"/>
          <w:szCs w:val="52"/>
        </w:rPr>
        <w:t xml:space="preserve">    </w:t>
      </w:r>
      <w:r>
        <w:rPr>
          <w:rFonts w:ascii="黑体" w:eastAsia="黑体" w:hint="eastAsia"/>
          <w:sz w:val="52"/>
          <w:szCs w:val="52"/>
        </w:rPr>
        <w:t>厦门信达股份有限公司</w:t>
      </w:r>
    </w:p>
    <w:p w14:paraId="2EB05914" w14:textId="77777777" w:rsidR="00254733" w:rsidRDefault="00254733">
      <w:pPr>
        <w:pStyle w:val="Title-Major"/>
        <w:keepLines w:val="0"/>
        <w:widowControl w:val="0"/>
        <w:spacing w:line="360" w:lineRule="auto"/>
        <w:ind w:left="2517"/>
        <w:outlineLvl w:val="0"/>
        <w:rPr>
          <w:rFonts w:ascii="黑体" w:eastAsia="黑体"/>
          <w:sz w:val="36"/>
        </w:rPr>
      </w:pPr>
    </w:p>
    <w:p w14:paraId="3E5611C8" w14:textId="77777777" w:rsidR="00254733" w:rsidRDefault="00254733">
      <w:pPr>
        <w:pStyle w:val="Title-Major"/>
        <w:keepLines w:val="0"/>
        <w:widowControl w:val="0"/>
        <w:spacing w:line="360" w:lineRule="auto"/>
        <w:ind w:left="0"/>
        <w:outlineLvl w:val="0"/>
        <w:rPr>
          <w:rFonts w:ascii="黑体" w:eastAsia="黑体"/>
          <w:sz w:val="36"/>
        </w:rPr>
      </w:pPr>
    </w:p>
    <w:p w14:paraId="06F5045F" w14:textId="77777777" w:rsidR="00254733" w:rsidRDefault="00627A63">
      <w:pPr>
        <w:pStyle w:val="Title-Major"/>
        <w:keepLines w:val="0"/>
        <w:widowControl w:val="0"/>
        <w:spacing w:line="360" w:lineRule="auto"/>
        <w:ind w:left="0"/>
        <w:jc w:val="center"/>
        <w:rPr>
          <w:rFonts w:ascii="黑体" w:eastAsia="黑体"/>
          <w:sz w:val="44"/>
        </w:rPr>
      </w:pPr>
      <w:r>
        <w:rPr>
          <w:rFonts w:ascii="黑体" w:eastAsia="黑体" w:hint="eastAsia"/>
          <w:sz w:val="44"/>
        </w:rPr>
        <w:t>招</w:t>
      </w:r>
      <w:r>
        <w:rPr>
          <w:rFonts w:ascii="黑体" w:eastAsia="黑体" w:hint="eastAsia"/>
          <w:sz w:val="44"/>
        </w:rPr>
        <w:t xml:space="preserve">  </w:t>
      </w:r>
      <w:r>
        <w:rPr>
          <w:rFonts w:ascii="黑体" w:eastAsia="黑体" w:hint="eastAsia"/>
          <w:sz w:val="44"/>
        </w:rPr>
        <w:t>标</w:t>
      </w:r>
      <w:r>
        <w:rPr>
          <w:rFonts w:ascii="黑体" w:eastAsia="黑体" w:hint="eastAsia"/>
          <w:sz w:val="44"/>
        </w:rPr>
        <w:t xml:space="preserve">  </w:t>
      </w:r>
      <w:r>
        <w:rPr>
          <w:rFonts w:ascii="黑体" w:eastAsia="黑体" w:hint="eastAsia"/>
          <w:sz w:val="44"/>
        </w:rPr>
        <w:t>书</w:t>
      </w:r>
    </w:p>
    <w:p w14:paraId="00B55468" w14:textId="77777777" w:rsidR="00254733" w:rsidRDefault="00254733">
      <w:pPr>
        <w:pStyle w:val="a1"/>
        <w:tabs>
          <w:tab w:val="right" w:pos="9360"/>
          <w:tab w:val="right" w:pos="10080"/>
        </w:tabs>
        <w:spacing w:after="0" w:line="360" w:lineRule="auto"/>
        <w:ind w:right="-30"/>
      </w:pPr>
    </w:p>
    <w:p w14:paraId="4773CD7B" w14:textId="77777777" w:rsidR="00254733" w:rsidRDefault="00627A63">
      <w:pPr>
        <w:pStyle w:val="a1"/>
        <w:tabs>
          <w:tab w:val="right" w:pos="9360"/>
          <w:tab w:val="right" w:pos="10080"/>
        </w:tabs>
        <w:spacing w:after="0" w:line="360" w:lineRule="auto"/>
        <w:ind w:leftChars="189" w:left="378" w:right="-30"/>
        <w:rPr>
          <w:rFonts w:ascii="黑体" w:eastAsia="黑体"/>
          <w:sz w:val="32"/>
          <w:szCs w:val="32"/>
        </w:rPr>
      </w:pPr>
      <w:r>
        <w:rPr>
          <w:rFonts w:ascii="黑体" w:eastAsia="黑体" w:hint="eastAsia"/>
          <w:sz w:val="32"/>
          <w:szCs w:val="32"/>
        </w:rPr>
        <w:t>项目名称：厦门信达股份有限公司</w:t>
      </w:r>
      <w:r>
        <w:rPr>
          <w:rFonts w:ascii="黑体" w:eastAsia="黑体"/>
          <w:sz w:val="32"/>
          <w:szCs w:val="32"/>
        </w:rPr>
        <w:t>2021</w:t>
      </w:r>
      <w:r>
        <w:rPr>
          <w:rFonts w:ascii="仿宋" w:eastAsia="仿宋" w:hAnsi="仿宋"/>
          <w:color w:val="000000"/>
          <w:sz w:val="28"/>
          <w:szCs w:val="28"/>
        </w:rPr>
        <w:t>—</w:t>
      </w:r>
      <w:r>
        <w:rPr>
          <w:rFonts w:ascii="黑体" w:eastAsia="黑体"/>
          <w:sz w:val="32"/>
          <w:szCs w:val="32"/>
        </w:rPr>
        <w:t>2023</w:t>
      </w:r>
      <w:r>
        <w:rPr>
          <w:rFonts w:ascii="黑体" w:eastAsia="黑体"/>
          <w:sz w:val="32"/>
          <w:szCs w:val="32"/>
        </w:rPr>
        <w:t>年度</w:t>
      </w:r>
      <w:r>
        <w:rPr>
          <w:rFonts w:ascii="黑体" w:eastAsia="黑体" w:hint="eastAsia"/>
          <w:sz w:val="32"/>
          <w:szCs w:val="32"/>
        </w:rPr>
        <w:t>税收</w:t>
      </w:r>
      <w:r>
        <w:rPr>
          <w:rFonts w:ascii="黑体" w:eastAsia="黑体"/>
          <w:sz w:val="32"/>
          <w:szCs w:val="32"/>
        </w:rPr>
        <w:t>审计</w:t>
      </w:r>
      <w:r>
        <w:rPr>
          <w:rFonts w:ascii="黑体" w:eastAsia="黑体" w:hint="eastAsia"/>
          <w:sz w:val="32"/>
          <w:szCs w:val="32"/>
        </w:rPr>
        <w:t>服务</w:t>
      </w:r>
      <w:r>
        <w:rPr>
          <w:rFonts w:ascii="黑体" w:eastAsia="黑体"/>
          <w:sz w:val="32"/>
          <w:szCs w:val="32"/>
        </w:rPr>
        <w:t>机构招标</w:t>
      </w:r>
      <w:r>
        <w:rPr>
          <w:rFonts w:ascii="黑体" w:eastAsia="黑体" w:hint="eastAsia"/>
          <w:sz w:val="32"/>
          <w:szCs w:val="32"/>
        </w:rPr>
        <w:t>文件</w:t>
      </w:r>
    </w:p>
    <w:p w14:paraId="409ECE43" w14:textId="77777777" w:rsidR="00254733" w:rsidRDefault="00254733">
      <w:pPr>
        <w:pStyle w:val="a1"/>
        <w:tabs>
          <w:tab w:val="right" w:pos="9360"/>
          <w:tab w:val="right" w:pos="10080"/>
        </w:tabs>
        <w:spacing w:after="0" w:line="360" w:lineRule="auto"/>
        <w:ind w:right="-30"/>
      </w:pPr>
    </w:p>
    <w:p w14:paraId="275BB8D5" w14:textId="77777777" w:rsidR="00254733" w:rsidRDefault="00254733">
      <w:pPr>
        <w:pStyle w:val="a1"/>
        <w:tabs>
          <w:tab w:val="right" w:pos="9360"/>
          <w:tab w:val="right" w:pos="10080"/>
        </w:tabs>
        <w:spacing w:after="0" w:line="360" w:lineRule="auto"/>
        <w:ind w:right="-30"/>
      </w:pPr>
    </w:p>
    <w:p w14:paraId="04CE8AB7" w14:textId="77777777" w:rsidR="00254733" w:rsidRDefault="00254733">
      <w:pPr>
        <w:pStyle w:val="a1"/>
        <w:tabs>
          <w:tab w:val="right" w:pos="9360"/>
          <w:tab w:val="right" w:pos="10080"/>
        </w:tabs>
        <w:spacing w:after="0" w:line="360" w:lineRule="auto"/>
        <w:ind w:right="-30"/>
      </w:pPr>
    </w:p>
    <w:p w14:paraId="02AC3EF7" w14:textId="77777777" w:rsidR="00254733" w:rsidRDefault="00254733">
      <w:pPr>
        <w:pStyle w:val="a1"/>
        <w:tabs>
          <w:tab w:val="right" w:pos="9360"/>
          <w:tab w:val="right" w:pos="10080"/>
        </w:tabs>
        <w:spacing w:after="0" w:line="360" w:lineRule="auto"/>
        <w:ind w:left="0" w:right="-30"/>
      </w:pPr>
    </w:p>
    <w:p w14:paraId="24F82ADA" w14:textId="77777777" w:rsidR="00254733" w:rsidRDefault="00254733">
      <w:pPr>
        <w:pStyle w:val="a1"/>
        <w:tabs>
          <w:tab w:val="right" w:pos="9360"/>
          <w:tab w:val="right" w:pos="10080"/>
        </w:tabs>
        <w:spacing w:after="0" w:line="360" w:lineRule="auto"/>
        <w:ind w:left="0" w:right="-30"/>
      </w:pPr>
    </w:p>
    <w:p w14:paraId="5F90AB9C" w14:textId="77777777" w:rsidR="00254733" w:rsidRDefault="00254733">
      <w:pPr>
        <w:pStyle w:val="a1"/>
        <w:tabs>
          <w:tab w:val="right" w:pos="9360"/>
          <w:tab w:val="right" w:pos="10080"/>
        </w:tabs>
        <w:spacing w:after="0" w:line="360" w:lineRule="auto"/>
        <w:ind w:right="-30"/>
      </w:pPr>
    </w:p>
    <w:p w14:paraId="4C147C47" w14:textId="77777777" w:rsidR="00254733" w:rsidRDefault="00254733">
      <w:pPr>
        <w:pStyle w:val="a1"/>
        <w:tabs>
          <w:tab w:val="right" w:pos="9360"/>
          <w:tab w:val="right" w:pos="10080"/>
        </w:tabs>
        <w:spacing w:after="0" w:line="360" w:lineRule="auto"/>
        <w:ind w:right="-30"/>
      </w:pPr>
    </w:p>
    <w:p w14:paraId="48F08C41" w14:textId="77777777" w:rsidR="00254733" w:rsidRDefault="00627A63">
      <w:pPr>
        <w:pStyle w:val="a1"/>
        <w:tabs>
          <w:tab w:val="right" w:pos="9360"/>
          <w:tab w:val="right" w:pos="10080"/>
        </w:tabs>
        <w:spacing w:after="0"/>
        <w:ind w:left="0"/>
        <w:jc w:val="center"/>
        <w:rPr>
          <w:sz w:val="32"/>
          <w:szCs w:val="32"/>
        </w:rPr>
      </w:pPr>
      <w:r>
        <w:rPr>
          <w:rFonts w:ascii="黑体" w:eastAsia="黑体" w:hint="eastAsia"/>
          <w:sz w:val="32"/>
          <w:szCs w:val="32"/>
        </w:rPr>
        <w:t>2021</w:t>
      </w:r>
      <w:r>
        <w:rPr>
          <w:rFonts w:ascii="黑体" w:eastAsia="黑体" w:hint="eastAsia"/>
          <w:sz w:val="32"/>
          <w:szCs w:val="32"/>
        </w:rPr>
        <w:t>年</w:t>
      </w:r>
      <w:r>
        <w:rPr>
          <w:rFonts w:ascii="黑体" w:eastAsia="黑体" w:hint="eastAsia"/>
          <w:sz w:val="32"/>
          <w:szCs w:val="32"/>
        </w:rPr>
        <w:t>1</w:t>
      </w:r>
      <w:r>
        <w:rPr>
          <w:rFonts w:ascii="黑体" w:eastAsia="黑体"/>
          <w:sz w:val="32"/>
          <w:szCs w:val="32"/>
        </w:rPr>
        <w:t>1</w:t>
      </w:r>
      <w:r>
        <w:rPr>
          <w:rFonts w:ascii="黑体" w:eastAsia="黑体" w:hint="eastAsia"/>
          <w:sz w:val="32"/>
          <w:szCs w:val="32"/>
        </w:rPr>
        <w:t>月</w:t>
      </w:r>
    </w:p>
    <w:p w14:paraId="4F4178FF" w14:textId="77777777" w:rsidR="00254733" w:rsidRDefault="00627A63">
      <w:pPr>
        <w:pStyle w:val="a1"/>
        <w:tabs>
          <w:tab w:val="right" w:pos="9360"/>
          <w:tab w:val="right" w:pos="10080"/>
        </w:tabs>
        <w:spacing w:after="0" w:line="360" w:lineRule="auto"/>
        <w:ind w:leftChars="189" w:left="378" w:right="-30"/>
        <w:jc w:val="center"/>
      </w:pPr>
      <w:r>
        <w:rPr>
          <w:rFonts w:eastAsia="黑体"/>
          <w:b/>
          <w:bCs/>
          <w:sz w:val="30"/>
        </w:rPr>
        <w:br w:type="page"/>
      </w:r>
      <w:r>
        <w:rPr>
          <w:rFonts w:eastAsia="黑体"/>
          <w:b/>
          <w:bCs/>
          <w:sz w:val="28"/>
          <w:szCs w:val="28"/>
        </w:rPr>
        <w:fldChar w:fldCharType="begin"/>
      </w:r>
      <w:r>
        <w:rPr>
          <w:rFonts w:eastAsia="黑体"/>
          <w:b/>
          <w:bCs/>
          <w:sz w:val="28"/>
          <w:szCs w:val="28"/>
        </w:rPr>
        <w:instrText xml:space="preserve"> TOC \o "1-5" \h \z </w:instrText>
      </w:r>
      <w:r>
        <w:rPr>
          <w:rFonts w:eastAsia="黑体"/>
          <w:b/>
          <w:bCs/>
          <w:sz w:val="28"/>
          <w:szCs w:val="28"/>
        </w:rPr>
        <w:fldChar w:fldCharType="separate"/>
      </w:r>
    </w:p>
    <w:p w14:paraId="1DCBB13F" w14:textId="77777777" w:rsidR="00254733" w:rsidRDefault="00627A63">
      <w:pPr>
        <w:pStyle w:val="TOC20"/>
        <w:spacing w:line="360" w:lineRule="auto"/>
        <w:jc w:val="center"/>
        <w:rPr>
          <w:rFonts w:ascii="黑体" w:eastAsia="黑体" w:hAnsi="黑体"/>
          <w:color w:val="auto"/>
        </w:rPr>
      </w:pPr>
      <w:r>
        <w:rPr>
          <w:rFonts w:ascii="黑体" w:eastAsia="黑体" w:hAnsi="黑体"/>
          <w:color w:val="auto"/>
          <w:lang w:val="zh-CN"/>
        </w:rPr>
        <w:lastRenderedPageBreak/>
        <w:t>目</w:t>
      </w:r>
      <w:r>
        <w:rPr>
          <w:rFonts w:ascii="黑体" w:eastAsia="黑体" w:hAnsi="黑体" w:hint="eastAsia"/>
          <w:color w:val="auto"/>
          <w:lang w:val="zh-CN"/>
        </w:rPr>
        <w:t xml:space="preserve"> </w:t>
      </w:r>
      <w:r>
        <w:rPr>
          <w:rFonts w:ascii="黑体" w:eastAsia="黑体" w:hAnsi="黑体"/>
          <w:color w:val="auto"/>
          <w:lang w:val="zh-CN"/>
        </w:rPr>
        <w:t>录</w:t>
      </w:r>
    </w:p>
    <w:p w14:paraId="2A5B72DD" w14:textId="77777777" w:rsidR="00254733" w:rsidRDefault="00627A63">
      <w:pPr>
        <w:pStyle w:val="TOC1"/>
        <w:tabs>
          <w:tab w:val="right" w:leader="dot" w:pos="8636"/>
        </w:tabs>
        <w:spacing w:line="360" w:lineRule="auto"/>
        <w:rPr>
          <w:rFonts w:ascii="Calibri" w:hAnsi="Calibri"/>
          <w:b w:val="0"/>
          <w:bCs w:val="0"/>
          <w:caps w:val="0"/>
          <w:kern w:val="2"/>
          <w:sz w:val="28"/>
        </w:rPr>
      </w:pPr>
      <w:r>
        <w:rPr>
          <w:sz w:val="28"/>
        </w:rPr>
        <w:fldChar w:fldCharType="begin"/>
      </w:r>
      <w:r>
        <w:rPr>
          <w:sz w:val="28"/>
        </w:rPr>
        <w:instrText xml:space="preserve"> TOC \o "1-3" \h \z \u </w:instrText>
      </w:r>
      <w:r>
        <w:rPr>
          <w:sz w:val="28"/>
        </w:rPr>
        <w:fldChar w:fldCharType="separate"/>
      </w:r>
      <w:hyperlink w:anchor="_Toc532133701" w:history="1">
        <w:r>
          <w:rPr>
            <w:rStyle w:val="afa"/>
            <w:rFonts w:ascii="黑体" w:eastAsia="黑体" w:hAnsi="黑体"/>
            <w:sz w:val="28"/>
          </w:rPr>
          <w:t>1.</w:t>
        </w:r>
        <w:r>
          <w:rPr>
            <w:rStyle w:val="afa"/>
            <w:rFonts w:ascii="黑体" w:eastAsia="黑体" w:hAnsi="黑体"/>
            <w:sz w:val="28"/>
          </w:rPr>
          <w:t>投标须知</w:t>
        </w:r>
        <w:r>
          <w:rPr>
            <w:sz w:val="28"/>
          </w:rPr>
          <w:tab/>
        </w:r>
        <w:r>
          <w:rPr>
            <w:sz w:val="28"/>
          </w:rPr>
          <w:fldChar w:fldCharType="begin"/>
        </w:r>
        <w:r>
          <w:rPr>
            <w:sz w:val="28"/>
          </w:rPr>
          <w:instrText xml:space="preserve"> PAGEREF _Toc532133701 \h </w:instrText>
        </w:r>
        <w:r>
          <w:rPr>
            <w:sz w:val="28"/>
          </w:rPr>
        </w:r>
        <w:r>
          <w:rPr>
            <w:sz w:val="28"/>
          </w:rPr>
          <w:fldChar w:fldCharType="separate"/>
        </w:r>
        <w:r>
          <w:rPr>
            <w:sz w:val="28"/>
          </w:rPr>
          <w:t>4</w:t>
        </w:r>
        <w:r>
          <w:rPr>
            <w:sz w:val="28"/>
          </w:rPr>
          <w:fldChar w:fldCharType="end"/>
        </w:r>
      </w:hyperlink>
    </w:p>
    <w:p w14:paraId="11524BE0" w14:textId="77777777" w:rsidR="00254733" w:rsidRDefault="00627A63">
      <w:pPr>
        <w:pStyle w:val="TOC3"/>
        <w:tabs>
          <w:tab w:val="right" w:leader="dot" w:pos="8636"/>
        </w:tabs>
        <w:spacing w:line="360" w:lineRule="auto"/>
        <w:rPr>
          <w:rFonts w:ascii="Calibri" w:hAnsi="Calibri"/>
          <w:kern w:val="2"/>
          <w:sz w:val="28"/>
          <w:szCs w:val="28"/>
        </w:rPr>
      </w:pPr>
      <w:hyperlink w:anchor="_Toc532133702" w:history="1">
        <w:r>
          <w:rPr>
            <w:rStyle w:val="afa"/>
            <w:sz w:val="28"/>
            <w:szCs w:val="28"/>
          </w:rPr>
          <w:t xml:space="preserve">1.1 </w:t>
        </w:r>
        <w:r>
          <w:rPr>
            <w:rStyle w:val="afa"/>
            <w:sz w:val="28"/>
            <w:szCs w:val="28"/>
          </w:rPr>
          <w:t>适用范围及合格的投标人要求</w:t>
        </w:r>
        <w:r>
          <w:rPr>
            <w:sz w:val="28"/>
            <w:szCs w:val="28"/>
          </w:rPr>
          <w:tab/>
        </w:r>
        <w:r>
          <w:rPr>
            <w:sz w:val="28"/>
            <w:szCs w:val="28"/>
          </w:rPr>
          <w:fldChar w:fldCharType="begin"/>
        </w:r>
        <w:r>
          <w:rPr>
            <w:sz w:val="28"/>
            <w:szCs w:val="28"/>
          </w:rPr>
          <w:instrText xml:space="preserve"> PAGEREF _Toc532133702 \h </w:instrText>
        </w:r>
        <w:r>
          <w:rPr>
            <w:sz w:val="28"/>
            <w:szCs w:val="28"/>
          </w:rPr>
        </w:r>
        <w:r>
          <w:rPr>
            <w:sz w:val="28"/>
            <w:szCs w:val="28"/>
          </w:rPr>
          <w:fldChar w:fldCharType="separate"/>
        </w:r>
        <w:r>
          <w:rPr>
            <w:sz w:val="28"/>
            <w:szCs w:val="28"/>
          </w:rPr>
          <w:t>4</w:t>
        </w:r>
        <w:r>
          <w:rPr>
            <w:sz w:val="28"/>
            <w:szCs w:val="28"/>
          </w:rPr>
          <w:fldChar w:fldCharType="end"/>
        </w:r>
      </w:hyperlink>
    </w:p>
    <w:p w14:paraId="1D357DB6" w14:textId="77777777" w:rsidR="00254733" w:rsidRDefault="00627A63">
      <w:pPr>
        <w:pStyle w:val="TOC3"/>
        <w:tabs>
          <w:tab w:val="right" w:leader="dot" w:pos="8636"/>
        </w:tabs>
        <w:spacing w:line="360" w:lineRule="auto"/>
        <w:rPr>
          <w:rFonts w:ascii="Calibri" w:hAnsi="Calibri"/>
          <w:kern w:val="2"/>
          <w:sz w:val="28"/>
          <w:szCs w:val="28"/>
        </w:rPr>
      </w:pPr>
      <w:hyperlink w:anchor="_Toc532133703" w:history="1">
        <w:r>
          <w:rPr>
            <w:rStyle w:val="afa"/>
            <w:sz w:val="28"/>
            <w:szCs w:val="28"/>
          </w:rPr>
          <w:t xml:space="preserve">1.2 </w:t>
        </w:r>
        <w:r>
          <w:rPr>
            <w:rStyle w:val="afa"/>
            <w:sz w:val="28"/>
            <w:szCs w:val="28"/>
          </w:rPr>
          <w:t>招标项目内容</w:t>
        </w:r>
        <w:r>
          <w:rPr>
            <w:sz w:val="28"/>
            <w:szCs w:val="28"/>
          </w:rPr>
          <w:tab/>
        </w:r>
        <w:r>
          <w:rPr>
            <w:sz w:val="28"/>
            <w:szCs w:val="28"/>
          </w:rPr>
          <w:fldChar w:fldCharType="begin"/>
        </w:r>
        <w:r>
          <w:rPr>
            <w:sz w:val="28"/>
            <w:szCs w:val="28"/>
          </w:rPr>
          <w:instrText xml:space="preserve"> </w:instrText>
        </w:r>
        <w:r>
          <w:rPr>
            <w:sz w:val="28"/>
            <w:szCs w:val="28"/>
          </w:rPr>
          <w:instrText xml:space="preserve">PAGEREF _Toc532133703 \h </w:instrText>
        </w:r>
        <w:r>
          <w:rPr>
            <w:sz w:val="28"/>
            <w:szCs w:val="28"/>
          </w:rPr>
        </w:r>
        <w:r>
          <w:rPr>
            <w:sz w:val="28"/>
            <w:szCs w:val="28"/>
          </w:rPr>
          <w:fldChar w:fldCharType="separate"/>
        </w:r>
        <w:r>
          <w:rPr>
            <w:sz w:val="28"/>
            <w:szCs w:val="28"/>
          </w:rPr>
          <w:t>4</w:t>
        </w:r>
        <w:r>
          <w:rPr>
            <w:sz w:val="28"/>
            <w:szCs w:val="28"/>
          </w:rPr>
          <w:fldChar w:fldCharType="end"/>
        </w:r>
      </w:hyperlink>
    </w:p>
    <w:p w14:paraId="28245E79" w14:textId="77777777" w:rsidR="00254733" w:rsidRDefault="00627A63">
      <w:pPr>
        <w:pStyle w:val="TOC3"/>
        <w:tabs>
          <w:tab w:val="right" w:leader="dot" w:pos="8636"/>
        </w:tabs>
        <w:spacing w:line="360" w:lineRule="auto"/>
        <w:rPr>
          <w:rFonts w:ascii="Calibri" w:hAnsi="Calibri"/>
          <w:b/>
          <w:bCs/>
          <w:kern w:val="2"/>
          <w:sz w:val="28"/>
          <w:szCs w:val="28"/>
        </w:rPr>
      </w:pPr>
      <w:hyperlink w:anchor="_Toc532133704" w:history="1">
        <w:r>
          <w:rPr>
            <w:rStyle w:val="afa"/>
            <w:sz w:val="28"/>
            <w:szCs w:val="28"/>
          </w:rPr>
          <w:t xml:space="preserve">1.3 </w:t>
        </w:r>
        <w:r>
          <w:rPr>
            <w:rStyle w:val="afa"/>
            <w:sz w:val="28"/>
            <w:szCs w:val="28"/>
          </w:rPr>
          <w:t>招标说明</w:t>
        </w:r>
        <w:r>
          <w:rPr>
            <w:rStyle w:val="afa"/>
            <w:sz w:val="28"/>
            <w:szCs w:val="28"/>
          </w:rPr>
          <w:tab/>
        </w:r>
        <w:r>
          <w:rPr>
            <w:rStyle w:val="afa"/>
            <w:sz w:val="28"/>
            <w:szCs w:val="28"/>
          </w:rPr>
          <w:fldChar w:fldCharType="begin"/>
        </w:r>
        <w:r>
          <w:rPr>
            <w:rStyle w:val="afa"/>
            <w:sz w:val="28"/>
            <w:szCs w:val="28"/>
          </w:rPr>
          <w:instrText xml:space="preserve"> PAGEREF _Toc532133704 \h </w:instrText>
        </w:r>
        <w:r>
          <w:rPr>
            <w:rStyle w:val="afa"/>
            <w:sz w:val="28"/>
            <w:szCs w:val="28"/>
          </w:rPr>
        </w:r>
        <w:r>
          <w:rPr>
            <w:rStyle w:val="afa"/>
            <w:sz w:val="28"/>
            <w:szCs w:val="28"/>
          </w:rPr>
          <w:fldChar w:fldCharType="separate"/>
        </w:r>
        <w:r>
          <w:rPr>
            <w:rStyle w:val="afa"/>
            <w:sz w:val="28"/>
            <w:szCs w:val="28"/>
          </w:rPr>
          <w:t>4</w:t>
        </w:r>
        <w:r>
          <w:rPr>
            <w:rStyle w:val="afa"/>
            <w:sz w:val="28"/>
            <w:szCs w:val="28"/>
          </w:rPr>
          <w:fldChar w:fldCharType="end"/>
        </w:r>
      </w:hyperlink>
    </w:p>
    <w:p w14:paraId="16491A02" w14:textId="77777777" w:rsidR="00254733" w:rsidRDefault="00627A63">
      <w:pPr>
        <w:pStyle w:val="TOC3"/>
        <w:tabs>
          <w:tab w:val="right" w:leader="dot" w:pos="8636"/>
        </w:tabs>
        <w:spacing w:line="360" w:lineRule="auto"/>
        <w:rPr>
          <w:rFonts w:ascii="Calibri" w:hAnsi="Calibri"/>
          <w:kern w:val="2"/>
          <w:sz w:val="28"/>
          <w:szCs w:val="28"/>
        </w:rPr>
      </w:pPr>
      <w:hyperlink w:anchor="_Toc532133705" w:history="1">
        <w:r>
          <w:rPr>
            <w:rStyle w:val="afa"/>
            <w:sz w:val="28"/>
            <w:szCs w:val="28"/>
          </w:rPr>
          <w:t xml:space="preserve">1.4 </w:t>
        </w:r>
        <w:r>
          <w:rPr>
            <w:rStyle w:val="afa"/>
            <w:sz w:val="28"/>
            <w:szCs w:val="28"/>
          </w:rPr>
          <w:t>投标文件与包装</w:t>
        </w:r>
        <w:r>
          <w:rPr>
            <w:sz w:val="28"/>
            <w:szCs w:val="28"/>
          </w:rPr>
          <w:tab/>
        </w:r>
        <w:r>
          <w:rPr>
            <w:sz w:val="28"/>
            <w:szCs w:val="28"/>
          </w:rPr>
          <w:fldChar w:fldCharType="begin"/>
        </w:r>
        <w:r>
          <w:rPr>
            <w:sz w:val="28"/>
            <w:szCs w:val="28"/>
          </w:rPr>
          <w:instrText xml:space="preserve"> PAGEREF _Toc532133705 \h </w:instrText>
        </w:r>
        <w:r>
          <w:rPr>
            <w:sz w:val="28"/>
            <w:szCs w:val="28"/>
          </w:rPr>
        </w:r>
        <w:r>
          <w:rPr>
            <w:sz w:val="28"/>
            <w:szCs w:val="28"/>
          </w:rPr>
          <w:fldChar w:fldCharType="separate"/>
        </w:r>
        <w:r>
          <w:rPr>
            <w:sz w:val="28"/>
            <w:szCs w:val="28"/>
          </w:rPr>
          <w:t>5</w:t>
        </w:r>
        <w:r>
          <w:rPr>
            <w:sz w:val="28"/>
            <w:szCs w:val="28"/>
          </w:rPr>
          <w:fldChar w:fldCharType="end"/>
        </w:r>
      </w:hyperlink>
    </w:p>
    <w:p w14:paraId="0D776E3C" w14:textId="77777777" w:rsidR="00254733" w:rsidRDefault="00627A63">
      <w:pPr>
        <w:pStyle w:val="TOC3"/>
        <w:tabs>
          <w:tab w:val="right" w:leader="dot" w:pos="8636"/>
        </w:tabs>
        <w:spacing w:line="360" w:lineRule="auto"/>
        <w:rPr>
          <w:rFonts w:ascii="Calibri" w:hAnsi="Calibri"/>
          <w:kern w:val="2"/>
          <w:sz w:val="28"/>
          <w:szCs w:val="28"/>
        </w:rPr>
      </w:pPr>
      <w:hyperlink w:anchor="_Toc532133706" w:history="1">
        <w:r>
          <w:rPr>
            <w:rStyle w:val="afa"/>
            <w:sz w:val="28"/>
            <w:szCs w:val="28"/>
          </w:rPr>
          <w:t xml:space="preserve">1.5 </w:t>
        </w:r>
        <w:r>
          <w:rPr>
            <w:rStyle w:val="afa"/>
            <w:sz w:val="28"/>
            <w:szCs w:val="28"/>
          </w:rPr>
          <w:t>投标文件递交</w:t>
        </w:r>
        <w:r>
          <w:rPr>
            <w:sz w:val="28"/>
            <w:szCs w:val="28"/>
          </w:rPr>
          <w:tab/>
        </w:r>
        <w:r>
          <w:rPr>
            <w:sz w:val="28"/>
            <w:szCs w:val="28"/>
          </w:rPr>
          <w:fldChar w:fldCharType="begin"/>
        </w:r>
        <w:r>
          <w:rPr>
            <w:sz w:val="28"/>
            <w:szCs w:val="28"/>
          </w:rPr>
          <w:instrText xml:space="preserve"> PAGEREF _Toc532133706 \h </w:instrText>
        </w:r>
        <w:r>
          <w:rPr>
            <w:sz w:val="28"/>
            <w:szCs w:val="28"/>
          </w:rPr>
        </w:r>
        <w:r>
          <w:rPr>
            <w:sz w:val="28"/>
            <w:szCs w:val="28"/>
          </w:rPr>
          <w:fldChar w:fldCharType="separate"/>
        </w:r>
        <w:r>
          <w:rPr>
            <w:sz w:val="28"/>
            <w:szCs w:val="28"/>
          </w:rPr>
          <w:t>6</w:t>
        </w:r>
        <w:r>
          <w:rPr>
            <w:sz w:val="28"/>
            <w:szCs w:val="28"/>
          </w:rPr>
          <w:fldChar w:fldCharType="end"/>
        </w:r>
      </w:hyperlink>
    </w:p>
    <w:p w14:paraId="39CCAD6B" w14:textId="77777777" w:rsidR="00254733" w:rsidRDefault="00627A63">
      <w:pPr>
        <w:pStyle w:val="TOC3"/>
        <w:tabs>
          <w:tab w:val="right" w:leader="dot" w:pos="8636"/>
        </w:tabs>
        <w:spacing w:line="360" w:lineRule="auto"/>
        <w:rPr>
          <w:rFonts w:ascii="Calibri" w:hAnsi="Calibri"/>
          <w:kern w:val="2"/>
          <w:sz w:val="28"/>
          <w:szCs w:val="28"/>
        </w:rPr>
      </w:pPr>
      <w:hyperlink w:anchor="_Toc532133707" w:history="1">
        <w:r>
          <w:rPr>
            <w:rStyle w:val="afa"/>
            <w:sz w:val="28"/>
            <w:szCs w:val="28"/>
          </w:rPr>
          <w:t xml:space="preserve">1.6 </w:t>
        </w:r>
        <w:r>
          <w:rPr>
            <w:rStyle w:val="afa"/>
            <w:sz w:val="28"/>
            <w:szCs w:val="28"/>
          </w:rPr>
          <w:t>开标与评标</w:t>
        </w:r>
        <w:r>
          <w:rPr>
            <w:sz w:val="28"/>
            <w:szCs w:val="28"/>
          </w:rPr>
          <w:tab/>
        </w:r>
        <w:r>
          <w:rPr>
            <w:sz w:val="28"/>
            <w:szCs w:val="28"/>
          </w:rPr>
          <w:fldChar w:fldCharType="begin"/>
        </w:r>
        <w:r>
          <w:rPr>
            <w:sz w:val="28"/>
            <w:szCs w:val="28"/>
          </w:rPr>
          <w:instrText xml:space="preserve"> PAGEREF</w:instrText>
        </w:r>
        <w:r>
          <w:rPr>
            <w:sz w:val="28"/>
            <w:szCs w:val="28"/>
          </w:rPr>
          <w:instrText xml:space="preserve"> _Toc532133707 \h </w:instrText>
        </w:r>
        <w:r>
          <w:rPr>
            <w:sz w:val="28"/>
            <w:szCs w:val="28"/>
          </w:rPr>
        </w:r>
        <w:r>
          <w:rPr>
            <w:sz w:val="28"/>
            <w:szCs w:val="28"/>
          </w:rPr>
          <w:fldChar w:fldCharType="separate"/>
        </w:r>
        <w:r>
          <w:rPr>
            <w:sz w:val="28"/>
            <w:szCs w:val="28"/>
          </w:rPr>
          <w:t>7</w:t>
        </w:r>
        <w:r>
          <w:rPr>
            <w:sz w:val="28"/>
            <w:szCs w:val="28"/>
          </w:rPr>
          <w:fldChar w:fldCharType="end"/>
        </w:r>
      </w:hyperlink>
    </w:p>
    <w:p w14:paraId="7C25AF7E" w14:textId="77777777" w:rsidR="00254733" w:rsidRDefault="00627A63">
      <w:pPr>
        <w:pStyle w:val="TOC3"/>
        <w:tabs>
          <w:tab w:val="right" w:leader="dot" w:pos="8636"/>
        </w:tabs>
        <w:spacing w:line="360" w:lineRule="auto"/>
        <w:rPr>
          <w:rFonts w:ascii="Calibri" w:hAnsi="Calibri"/>
          <w:kern w:val="2"/>
          <w:sz w:val="28"/>
          <w:szCs w:val="28"/>
        </w:rPr>
      </w:pPr>
      <w:hyperlink w:anchor="_Toc532133708" w:history="1">
        <w:r>
          <w:rPr>
            <w:rStyle w:val="afa"/>
            <w:sz w:val="28"/>
            <w:szCs w:val="28"/>
          </w:rPr>
          <w:t xml:space="preserve">1.7 </w:t>
        </w:r>
        <w:r>
          <w:rPr>
            <w:rStyle w:val="afa"/>
            <w:sz w:val="28"/>
            <w:szCs w:val="28"/>
          </w:rPr>
          <w:t>招标要求</w:t>
        </w:r>
        <w:r>
          <w:rPr>
            <w:sz w:val="28"/>
            <w:szCs w:val="28"/>
          </w:rPr>
          <w:tab/>
        </w:r>
        <w:r>
          <w:rPr>
            <w:sz w:val="28"/>
            <w:szCs w:val="28"/>
          </w:rPr>
          <w:fldChar w:fldCharType="begin"/>
        </w:r>
        <w:r>
          <w:rPr>
            <w:sz w:val="28"/>
            <w:szCs w:val="28"/>
          </w:rPr>
          <w:instrText xml:space="preserve"> PAGEREF _Toc532133708 \h </w:instrText>
        </w:r>
        <w:r>
          <w:rPr>
            <w:sz w:val="28"/>
            <w:szCs w:val="28"/>
          </w:rPr>
        </w:r>
        <w:r>
          <w:rPr>
            <w:sz w:val="28"/>
            <w:szCs w:val="28"/>
          </w:rPr>
          <w:fldChar w:fldCharType="separate"/>
        </w:r>
        <w:r>
          <w:rPr>
            <w:sz w:val="28"/>
            <w:szCs w:val="28"/>
          </w:rPr>
          <w:t>8</w:t>
        </w:r>
        <w:r>
          <w:rPr>
            <w:sz w:val="28"/>
            <w:szCs w:val="28"/>
          </w:rPr>
          <w:fldChar w:fldCharType="end"/>
        </w:r>
      </w:hyperlink>
    </w:p>
    <w:p w14:paraId="4CCA7BDE" w14:textId="77777777" w:rsidR="00254733" w:rsidRDefault="00627A63">
      <w:pPr>
        <w:pStyle w:val="TOC1"/>
        <w:tabs>
          <w:tab w:val="right" w:leader="dot" w:pos="8636"/>
        </w:tabs>
        <w:spacing w:line="360" w:lineRule="auto"/>
        <w:rPr>
          <w:rFonts w:ascii="Calibri" w:hAnsi="Calibri"/>
          <w:b w:val="0"/>
          <w:bCs w:val="0"/>
          <w:caps w:val="0"/>
          <w:kern w:val="2"/>
          <w:sz w:val="28"/>
        </w:rPr>
      </w:pPr>
      <w:hyperlink w:anchor="_Toc532133709" w:history="1">
        <w:r>
          <w:rPr>
            <w:rStyle w:val="afa"/>
            <w:rFonts w:ascii="黑体" w:eastAsia="黑体" w:hAnsi="黑体"/>
            <w:sz w:val="28"/>
          </w:rPr>
          <w:t>2.</w:t>
        </w:r>
        <w:r>
          <w:rPr>
            <w:rStyle w:val="afa"/>
            <w:rFonts w:ascii="黑体" w:eastAsia="黑体" w:hAnsi="黑体"/>
            <w:sz w:val="28"/>
          </w:rPr>
          <w:t>招标项目内容要求</w:t>
        </w:r>
        <w:r>
          <w:rPr>
            <w:sz w:val="28"/>
          </w:rPr>
          <w:tab/>
        </w:r>
        <w:r>
          <w:rPr>
            <w:sz w:val="28"/>
          </w:rPr>
          <w:fldChar w:fldCharType="begin"/>
        </w:r>
        <w:r>
          <w:rPr>
            <w:sz w:val="28"/>
          </w:rPr>
          <w:instrText xml:space="preserve"> PAGEREF _Toc532133709 \h </w:instrText>
        </w:r>
        <w:r>
          <w:rPr>
            <w:sz w:val="28"/>
          </w:rPr>
        </w:r>
        <w:r>
          <w:rPr>
            <w:sz w:val="28"/>
          </w:rPr>
          <w:fldChar w:fldCharType="separate"/>
        </w:r>
        <w:r>
          <w:rPr>
            <w:sz w:val="28"/>
          </w:rPr>
          <w:t>9</w:t>
        </w:r>
        <w:r>
          <w:rPr>
            <w:sz w:val="28"/>
          </w:rPr>
          <w:fldChar w:fldCharType="end"/>
        </w:r>
      </w:hyperlink>
    </w:p>
    <w:p w14:paraId="0EFEE0AC" w14:textId="77777777" w:rsidR="00254733" w:rsidRDefault="00627A63">
      <w:pPr>
        <w:pStyle w:val="TOC1"/>
        <w:tabs>
          <w:tab w:val="right" w:leader="dot" w:pos="8636"/>
        </w:tabs>
        <w:spacing w:line="360" w:lineRule="auto"/>
        <w:rPr>
          <w:rFonts w:ascii="Calibri" w:hAnsi="Calibri"/>
          <w:b w:val="0"/>
          <w:bCs w:val="0"/>
          <w:caps w:val="0"/>
          <w:kern w:val="2"/>
          <w:sz w:val="28"/>
        </w:rPr>
      </w:pPr>
      <w:hyperlink w:anchor="_Toc532133710" w:history="1">
        <w:r>
          <w:rPr>
            <w:rStyle w:val="afa"/>
            <w:rFonts w:ascii="黑体" w:eastAsia="黑体" w:hAnsi="黑体"/>
            <w:sz w:val="28"/>
          </w:rPr>
          <w:t>3.</w:t>
        </w:r>
        <w:r>
          <w:rPr>
            <w:rStyle w:val="afa"/>
            <w:rFonts w:ascii="黑体" w:eastAsia="黑体" w:hAnsi="黑体"/>
            <w:sz w:val="28"/>
          </w:rPr>
          <w:t>时间要求</w:t>
        </w:r>
        <w:r>
          <w:rPr>
            <w:sz w:val="28"/>
          </w:rPr>
          <w:tab/>
        </w:r>
        <w:r>
          <w:rPr>
            <w:rFonts w:hint="eastAsia"/>
            <w:sz w:val="28"/>
          </w:rPr>
          <w:t>11</w:t>
        </w:r>
      </w:hyperlink>
    </w:p>
    <w:p w14:paraId="62FDE4F9" w14:textId="77777777" w:rsidR="00254733" w:rsidRDefault="00627A63">
      <w:pPr>
        <w:pStyle w:val="TOC1"/>
        <w:tabs>
          <w:tab w:val="right" w:leader="dot" w:pos="8636"/>
        </w:tabs>
        <w:spacing w:line="360" w:lineRule="auto"/>
        <w:rPr>
          <w:rFonts w:ascii="Calibri" w:hAnsi="Calibri"/>
          <w:b w:val="0"/>
          <w:bCs w:val="0"/>
          <w:caps w:val="0"/>
          <w:kern w:val="2"/>
          <w:sz w:val="28"/>
        </w:rPr>
      </w:pPr>
      <w:hyperlink w:anchor="_Toc532133711" w:history="1">
        <w:r>
          <w:rPr>
            <w:rStyle w:val="afa"/>
            <w:rFonts w:ascii="黑体" w:eastAsia="黑体" w:hAnsi="黑体"/>
            <w:sz w:val="28"/>
          </w:rPr>
          <w:t>4.</w:t>
        </w:r>
        <w:r>
          <w:rPr>
            <w:rStyle w:val="afa"/>
            <w:rFonts w:ascii="黑体" w:eastAsia="黑体" w:hAnsi="黑体"/>
            <w:sz w:val="28"/>
          </w:rPr>
          <w:t>报价要求</w:t>
        </w:r>
        <w:r>
          <w:rPr>
            <w:sz w:val="28"/>
          </w:rPr>
          <w:tab/>
        </w:r>
        <w:r>
          <w:rPr>
            <w:rFonts w:hint="eastAsia"/>
            <w:sz w:val="28"/>
          </w:rPr>
          <w:t>11</w:t>
        </w:r>
      </w:hyperlink>
    </w:p>
    <w:p w14:paraId="41461107" w14:textId="77777777" w:rsidR="00254733" w:rsidRDefault="00627A63">
      <w:pPr>
        <w:spacing w:line="360" w:lineRule="auto"/>
        <w:rPr>
          <w:sz w:val="28"/>
          <w:szCs w:val="28"/>
        </w:rPr>
      </w:pPr>
      <w:r>
        <w:rPr>
          <w:b/>
          <w:bCs/>
          <w:sz w:val="28"/>
          <w:szCs w:val="28"/>
          <w:lang w:val="zh-CN"/>
        </w:rPr>
        <w:fldChar w:fldCharType="end"/>
      </w:r>
    </w:p>
    <w:p w14:paraId="38081AF3" w14:textId="77777777" w:rsidR="00254733" w:rsidRDefault="00627A63">
      <w:pPr>
        <w:spacing w:line="360" w:lineRule="auto"/>
        <w:ind w:firstLineChars="100" w:firstLine="281"/>
        <w:rPr>
          <w:sz w:val="21"/>
          <w:szCs w:val="21"/>
        </w:rPr>
      </w:pPr>
      <w:r>
        <w:rPr>
          <w:rFonts w:eastAsia="黑体"/>
          <w:b/>
          <w:bCs/>
          <w:sz w:val="28"/>
          <w:szCs w:val="28"/>
        </w:rPr>
        <w:fldChar w:fldCharType="end"/>
      </w:r>
      <w:r>
        <w:rPr>
          <w:rFonts w:hint="eastAsia"/>
          <w:sz w:val="21"/>
          <w:szCs w:val="21"/>
        </w:rPr>
        <w:t xml:space="preserve"> </w:t>
      </w:r>
    </w:p>
    <w:p w14:paraId="29FEBB37" w14:textId="77777777" w:rsidR="00254733" w:rsidRDefault="00254733">
      <w:pPr>
        <w:spacing w:line="360" w:lineRule="auto"/>
      </w:pPr>
    </w:p>
    <w:p w14:paraId="2C60E5C7" w14:textId="77777777" w:rsidR="00254733" w:rsidRDefault="00254733">
      <w:pPr>
        <w:spacing w:line="360" w:lineRule="auto"/>
        <w:rPr>
          <w:rFonts w:ascii="仿宋" w:eastAsia="仿宋" w:hAnsi="仿宋"/>
          <w:sz w:val="28"/>
          <w:szCs w:val="28"/>
        </w:rPr>
      </w:pPr>
    </w:p>
    <w:p w14:paraId="1C5BD0FF" w14:textId="77777777" w:rsidR="00254733" w:rsidRDefault="00627A63">
      <w:pPr>
        <w:overflowPunct/>
        <w:autoSpaceDE/>
        <w:autoSpaceDN/>
        <w:adjustRightInd/>
        <w:spacing w:line="360" w:lineRule="auto"/>
        <w:textAlignment w:val="auto"/>
        <w:rPr>
          <w:rFonts w:ascii="黑体" w:eastAsia="黑体" w:hAnsi="黑体"/>
          <w:b/>
          <w:sz w:val="30"/>
          <w:szCs w:val="30"/>
        </w:rPr>
      </w:pPr>
      <w:r>
        <w:rPr>
          <w:rFonts w:ascii="黑体" w:eastAsia="黑体" w:hAnsi="黑体"/>
          <w:b/>
          <w:sz w:val="30"/>
          <w:szCs w:val="30"/>
        </w:rPr>
        <w:br w:type="page"/>
      </w:r>
      <w:bookmarkStart w:id="0" w:name="_Toc532133701"/>
      <w:r>
        <w:rPr>
          <w:rFonts w:ascii="黑体" w:eastAsia="黑体" w:hAnsi="黑体" w:hint="eastAsia"/>
          <w:b/>
          <w:sz w:val="30"/>
          <w:szCs w:val="30"/>
        </w:rPr>
        <w:lastRenderedPageBreak/>
        <w:t>1.</w:t>
      </w:r>
      <w:r>
        <w:rPr>
          <w:rFonts w:ascii="黑体" w:eastAsia="黑体" w:hAnsi="黑体" w:hint="eastAsia"/>
          <w:b/>
          <w:sz w:val="30"/>
          <w:szCs w:val="30"/>
        </w:rPr>
        <w:t>投标须知</w:t>
      </w:r>
      <w:bookmarkEnd w:id="0"/>
    </w:p>
    <w:p w14:paraId="096D87FA" w14:textId="77777777" w:rsidR="00254733" w:rsidRDefault="00627A63">
      <w:pPr>
        <w:spacing w:before="60" w:after="60" w:line="360" w:lineRule="auto"/>
        <w:ind w:firstLineChars="200" w:firstLine="560"/>
        <w:rPr>
          <w:rFonts w:ascii="仿宋" w:eastAsia="仿宋" w:hAnsi="仿宋"/>
          <w:sz w:val="28"/>
          <w:szCs w:val="28"/>
        </w:rPr>
      </w:pPr>
      <w:r>
        <w:rPr>
          <w:rFonts w:ascii="仿宋" w:eastAsia="仿宋" w:hAnsi="仿宋" w:hint="eastAsia"/>
          <w:sz w:val="28"/>
          <w:szCs w:val="28"/>
        </w:rPr>
        <w:t>本次招标为公开招标，招标人为厦门信达股份有限公司，招标项目的项目主办人为厦门信达股份</w:t>
      </w:r>
      <w:r>
        <w:rPr>
          <w:rFonts w:ascii="仿宋" w:eastAsia="仿宋" w:hAnsi="仿宋"/>
          <w:sz w:val="28"/>
          <w:szCs w:val="28"/>
        </w:rPr>
        <w:t>有限公司</w:t>
      </w:r>
      <w:r>
        <w:rPr>
          <w:rFonts w:ascii="仿宋" w:eastAsia="仿宋" w:hAnsi="仿宋" w:hint="eastAsia"/>
          <w:sz w:val="28"/>
          <w:szCs w:val="28"/>
        </w:rPr>
        <w:t>。投标人请仔细阅读本招标文件的内容以保证提交完整有效的投标文件参加竞标活动。</w:t>
      </w:r>
    </w:p>
    <w:p w14:paraId="4A064448" w14:textId="77777777" w:rsidR="00254733" w:rsidRDefault="00627A63">
      <w:pPr>
        <w:pStyle w:val="30"/>
        <w:spacing w:line="360" w:lineRule="auto"/>
      </w:pPr>
      <w:bookmarkStart w:id="1" w:name="_Toc389745484"/>
      <w:bookmarkStart w:id="2" w:name="_Toc532133577"/>
      <w:bookmarkStart w:id="3" w:name="_Toc532133702"/>
      <w:r>
        <w:rPr>
          <w:rFonts w:hint="eastAsia"/>
        </w:rPr>
        <w:t xml:space="preserve">1.1 </w:t>
      </w:r>
      <w:r>
        <w:rPr>
          <w:rFonts w:hint="eastAsia"/>
        </w:rPr>
        <w:t>适用范围</w:t>
      </w:r>
      <w:bookmarkEnd w:id="1"/>
      <w:r>
        <w:rPr>
          <w:rFonts w:hint="eastAsia"/>
        </w:rPr>
        <w:t>及合格的</w:t>
      </w:r>
      <w:r>
        <w:t>投标人</w:t>
      </w:r>
      <w:r>
        <w:rPr>
          <w:rFonts w:hint="eastAsia"/>
        </w:rPr>
        <w:t>要求</w:t>
      </w:r>
      <w:bookmarkEnd w:id="2"/>
      <w:bookmarkEnd w:id="3"/>
    </w:p>
    <w:p w14:paraId="6D765C6A" w14:textId="77777777" w:rsidR="00254733" w:rsidRDefault="00627A63">
      <w:pPr>
        <w:spacing w:before="60" w:after="60" w:line="360" w:lineRule="auto"/>
        <w:rPr>
          <w:rFonts w:ascii="仿宋" w:eastAsia="仿宋" w:hAnsi="仿宋"/>
          <w:sz w:val="28"/>
          <w:szCs w:val="28"/>
        </w:rPr>
      </w:pPr>
      <w:r>
        <w:rPr>
          <w:rFonts w:ascii="仿宋" w:eastAsia="仿宋" w:hAnsi="仿宋" w:hint="eastAsia"/>
          <w:sz w:val="28"/>
          <w:szCs w:val="28"/>
        </w:rPr>
        <w:t>1.1.1</w:t>
      </w:r>
      <w:r>
        <w:rPr>
          <w:rFonts w:ascii="仿宋" w:eastAsia="仿宋" w:hAnsi="仿宋" w:hint="eastAsia"/>
          <w:sz w:val="28"/>
          <w:szCs w:val="28"/>
        </w:rPr>
        <w:t>适用</w:t>
      </w:r>
      <w:r>
        <w:rPr>
          <w:rFonts w:ascii="仿宋" w:eastAsia="仿宋" w:hAnsi="仿宋"/>
          <w:sz w:val="28"/>
          <w:szCs w:val="28"/>
        </w:rPr>
        <w:t>范围：本招标文件条款仅适用于本招标书中所述</w:t>
      </w:r>
      <w:r>
        <w:rPr>
          <w:rFonts w:ascii="仿宋" w:eastAsia="仿宋" w:hAnsi="仿宋" w:hint="eastAsia"/>
          <w:color w:val="000000"/>
          <w:sz w:val="28"/>
          <w:szCs w:val="28"/>
        </w:rPr>
        <w:t>2</w:t>
      </w:r>
      <w:r>
        <w:rPr>
          <w:rFonts w:ascii="仿宋" w:eastAsia="仿宋" w:hAnsi="仿宋"/>
          <w:color w:val="000000"/>
          <w:sz w:val="28"/>
          <w:szCs w:val="28"/>
        </w:rPr>
        <w:t>0</w:t>
      </w:r>
      <w:r>
        <w:rPr>
          <w:rFonts w:ascii="仿宋" w:eastAsia="仿宋" w:hAnsi="仿宋" w:hint="eastAsia"/>
          <w:color w:val="000000"/>
          <w:sz w:val="28"/>
          <w:szCs w:val="28"/>
        </w:rPr>
        <w:t>21</w:t>
      </w:r>
      <w:r>
        <w:rPr>
          <w:rFonts w:ascii="仿宋" w:eastAsia="仿宋" w:hAnsi="仿宋"/>
          <w:color w:val="000000"/>
          <w:sz w:val="28"/>
          <w:szCs w:val="28"/>
        </w:rPr>
        <w:t>—20</w:t>
      </w:r>
      <w:r>
        <w:rPr>
          <w:rFonts w:ascii="仿宋" w:eastAsia="仿宋" w:hAnsi="仿宋" w:hint="eastAsia"/>
          <w:color w:val="000000"/>
          <w:sz w:val="28"/>
          <w:szCs w:val="28"/>
        </w:rPr>
        <w:t>23</w:t>
      </w:r>
      <w:r>
        <w:rPr>
          <w:rFonts w:ascii="仿宋" w:eastAsia="仿宋" w:hAnsi="仿宋" w:hint="eastAsia"/>
          <w:sz w:val="28"/>
          <w:szCs w:val="28"/>
        </w:rPr>
        <w:t>年度税收审计</w:t>
      </w:r>
      <w:r>
        <w:rPr>
          <w:rFonts w:ascii="仿宋" w:eastAsia="仿宋" w:hAnsi="仿宋"/>
          <w:sz w:val="28"/>
          <w:szCs w:val="28"/>
        </w:rPr>
        <w:t>项目。</w:t>
      </w:r>
    </w:p>
    <w:p w14:paraId="70C43BAD" w14:textId="77777777" w:rsidR="00254733" w:rsidRDefault="00627A63">
      <w:pPr>
        <w:spacing w:before="60" w:after="60" w:line="360" w:lineRule="auto"/>
        <w:rPr>
          <w:rFonts w:ascii="仿宋" w:eastAsia="仿宋" w:hAnsi="仿宋"/>
          <w:sz w:val="28"/>
          <w:szCs w:val="28"/>
        </w:rPr>
      </w:pPr>
      <w:r>
        <w:rPr>
          <w:rFonts w:ascii="仿宋" w:eastAsia="仿宋" w:hAnsi="仿宋"/>
          <w:sz w:val="28"/>
          <w:szCs w:val="28"/>
        </w:rPr>
        <w:t>1.1.2</w:t>
      </w:r>
      <w:r>
        <w:rPr>
          <w:rFonts w:ascii="仿宋" w:eastAsia="仿宋" w:hAnsi="仿宋" w:hint="eastAsia"/>
          <w:sz w:val="28"/>
          <w:szCs w:val="28"/>
        </w:rPr>
        <w:t>合格的</w:t>
      </w:r>
      <w:r>
        <w:rPr>
          <w:rFonts w:ascii="仿宋" w:eastAsia="仿宋" w:hAnsi="仿宋"/>
          <w:sz w:val="28"/>
          <w:szCs w:val="28"/>
        </w:rPr>
        <w:t>投标人要求</w:t>
      </w:r>
      <w:r>
        <w:rPr>
          <w:rFonts w:ascii="仿宋" w:eastAsia="仿宋" w:hAnsi="仿宋" w:hint="eastAsia"/>
          <w:sz w:val="28"/>
          <w:szCs w:val="28"/>
        </w:rPr>
        <w:t>：</w:t>
      </w:r>
    </w:p>
    <w:p w14:paraId="33324EB7" w14:textId="77777777" w:rsidR="00254733" w:rsidRDefault="00627A63">
      <w:pPr>
        <w:spacing w:line="360" w:lineRule="auto"/>
        <w:ind w:firstLineChars="50" w:firstLine="14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）投标人</w:t>
      </w:r>
      <w:r>
        <w:rPr>
          <w:rFonts w:ascii="仿宋" w:eastAsia="仿宋" w:hAnsi="仿宋"/>
          <w:sz w:val="28"/>
          <w:szCs w:val="28"/>
        </w:rPr>
        <w:t>具有法人资格</w:t>
      </w:r>
      <w:r>
        <w:rPr>
          <w:rFonts w:ascii="仿宋" w:eastAsia="仿宋" w:hAnsi="仿宋" w:hint="eastAsia"/>
          <w:sz w:val="28"/>
          <w:szCs w:val="28"/>
        </w:rPr>
        <w:t>，注册地</w:t>
      </w:r>
      <w:r>
        <w:rPr>
          <w:rFonts w:ascii="仿宋" w:eastAsia="仿宋" w:hAnsi="仿宋"/>
          <w:sz w:val="28"/>
          <w:szCs w:val="28"/>
        </w:rPr>
        <w:t>在</w:t>
      </w:r>
      <w:r>
        <w:rPr>
          <w:rFonts w:ascii="仿宋" w:eastAsia="仿宋" w:hAnsi="仿宋" w:cs="Arial" w:hint="eastAsia"/>
          <w:sz w:val="28"/>
          <w:szCs w:val="28"/>
        </w:rPr>
        <w:t>厦门或者</w:t>
      </w:r>
      <w:r>
        <w:rPr>
          <w:rFonts w:ascii="仿宋" w:eastAsia="仿宋" w:hAnsi="仿宋" w:cs="Arial"/>
          <w:sz w:val="28"/>
          <w:szCs w:val="28"/>
        </w:rPr>
        <w:t>在厦门有分所</w:t>
      </w:r>
      <w:r>
        <w:rPr>
          <w:rFonts w:ascii="仿宋" w:eastAsia="仿宋" w:hAnsi="仿宋" w:cs="Arial" w:hint="eastAsia"/>
          <w:sz w:val="28"/>
          <w:szCs w:val="28"/>
        </w:rPr>
        <w:t>；</w:t>
      </w:r>
    </w:p>
    <w:p w14:paraId="2C02877E" w14:textId="77777777" w:rsidR="00254733" w:rsidRDefault="00627A63">
      <w:pPr>
        <w:spacing w:line="360" w:lineRule="auto"/>
        <w:rPr>
          <w:rFonts w:ascii="仿宋" w:eastAsia="仿宋" w:hAnsi="仿宋" w:cs="Arial"/>
          <w:sz w:val="28"/>
          <w:szCs w:val="28"/>
        </w:rPr>
      </w:pPr>
      <w:r>
        <w:rPr>
          <w:rFonts w:ascii="仿宋" w:eastAsia="仿宋" w:hAnsi="仿宋"/>
          <w:sz w:val="28"/>
          <w:szCs w:val="28"/>
        </w:rPr>
        <w:t xml:space="preserve"> </w:t>
      </w: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）投标人具有</w:t>
      </w:r>
      <w:r>
        <w:rPr>
          <w:rFonts w:ascii="仿宋" w:eastAsia="仿宋" w:hAnsi="仿宋" w:cs="Arial" w:hint="eastAsia"/>
          <w:sz w:val="28"/>
          <w:szCs w:val="28"/>
        </w:rPr>
        <w:t>税务所资质证书。</w:t>
      </w:r>
    </w:p>
    <w:p w14:paraId="7814AB69" w14:textId="77777777" w:rsidR="00254733" w:rsidRDefault="00627A63">
      <w:pPr>
        <w:pStyle w:val="30"/>
        <w:spacing w:line="360" w:lineRule="auto"/>
      </w:pPr>
      <w:bookmarkStart w:id="4" w:name="_Toc532133578"/>
      <w:bookmarkStart w:id="5" w:name="_Toc532133703"/>
      <w:r>
        <w:rPr>
          <w:rFonts w:hint="eastAsia"/>
        </w:rPr>
        <w:t xml:space="preserve">1.2 </w:t>
      </w:r>
      <w:r>
        <w:rPr>
          <w:rFonts w:hint="eastAsia"/>
        </w:rPr>
        <w:t>招标项目内容</w:t>
      </w:r>
      <w:bookmarkEnd w:id="4"/>
      <w:bookmarkEnd w:id="5"/>
    </w:p>
    <w:p w14:paraId="4C00D5A7" w14:textId="77777777" w:rsidR="00254733" w:rsidRDefault="00627A63">
      <w:pPr>
        <w:spacing w:before="60" w:after="60" w:line="360" w:lineRule="auto"/>
        <w:ind w:firstLineChars="207" w:firstLine="580"/>
        <w:rPr>
          <w:rFonts w:ascii="仿宋" w:eastAsia="仿宋" w:hAnsi="仿宋"/>
          <w:sz w:val="28"/>
          <w:szCs w:val="28"/>
        </w:rPr>
      </w:pPr>
      <w:r>
        <w:rPr>
          <w:rFonts w:ascii="仿宋" w:eastAsia="仿宋" w:hAnsi="仿宋" w:hint="eastAsia"/>
          <w:sz w:val="28"/>
          <w:szCs w:val="28"/>
        </w:rPr>
        <w:t>此次厦门信达股份有限公司</w:t>
      </w:r>
      <w:r>
        <w:rPr>
          <w:rFonts w:ascii="仿宋" w:eastAsia="仿宋" w:hAnsi="仿宋" w:hint="eastAsia"/>
          <w:color w:val="000000"/>
          <w:sz w:val="28"/>
          <w:szCs w:val="28"/>
        </w:rPr>
        <w:t>2</w:t>
      </w:r>
      <w:r>
        <w:rPr>
          <w:rFonts w:ascii="仿宋" w:eastAsia="仿宋" w:hAnsi="仿宋"/>
          <w:color w:val="000000"/>
          <w:sz w:val="28"/>
          <w:szCs w:val="28"/>
        </w:rPr>
        <w:t>0</w:t>
      </w:r>
      <w:r>
        <w:rPr>
          <w:rFonts w:ascii="仿宋" w:eastAsia="仿宋" w:hAnsi="仿宋" w:hint="eastAsia"/>
          <w:color w:val="000000"/>
          <w:sz w:val="28"/>
          <w:szCs w:val="28"/>
        </w:rPr>
        <w:t>21</w:t>
      </w:r>
      <w:r>
        <w:rPr>
          <w:rFonts w:ascii="仿宋" w:eastAsia="仿宋" w:hAnsi="仿宋"/>
          <w:color w:val="000000"/>
          <w:sz w:val="28"/>
          <w:szCs w:val="28"/>
        </w:rPr>
        <w:t>—20</w:t>
      </w:r>
      <w:r>
        <w:rPr>
          <w:rFonts w:ascii="仿宋" w:eastAsia="仿宋" w:hAnsi="仿宋" w:hint="eastAsia"/>
          <w:color w:val="000000"/>
          <w:sz w:val="28"/>
          <w:szCs w:val="28"/>
        </w:rPr>
        <w:t>23</w:t>
      </w:r>
      <w:r>
        <w:rPr>
          <w:rFonts w:ascii="仿宋" w:eastAsia="仿宋" w:hAnsi="仿宋" w:hint="eastAsia"/>
          <w:sz w:val="28"/>
          <w:szCs w:val="28"/>
        </w:rPr>
        <w:t>年度税收审计服务</w:t>
      </w:r>
      <w:r>
        <w:rPr>
          <w:rFonts w:ascii="仿宋" w:eastAsia="仿宋" w:hAnsi="仿宋"/>
          <w:sz w:val="28"/>
          <w:szCs w:val="28"/>
        </w:rPr>
        <w:t>机构</w:t>
      </w:r>
      <w:r>
        <w:rPr>
          <w:rFonts w:ascii="仿宋" w:eastAsia="仿宋" w:hAnsi="仿宋" w:hint="eastAsia"/>
          <w:sz w:val="28"/>
          <w:szCs w:val="28"/>
        </w:rPr>
        <w:t>招标的目的是通过招标寻求能够最佳满足厦门信达股份有限公司年度税收审计</w:t>
      </w:r>
      <w:r>
        <w:rPr>
          <w:rFonts w:ascii="仿宋" w:eastAsia="仿宋" w:hAnsi="仿宋"/>
          <w:sz w:val="28"/>
          <w:szCs w:val="28"/>
        </w:rPr>
        <w:t>服务</w:t>
      </w:r>
      <w:r>
        <w:rPr>
          <w:rFonts w:ascii="仿宋" w:eastAsia="仿宋" w:hAnsi="仿宋" w:hint="eastAsia"/>
          <w:sz w:val="28"/>
          <w:szCs w:val="28"/>
        </w:rPr>
        <w:t>的需求。</w:t>
      </w:r>
    </w:p>
    <w:p w14:paraId="571140E8" w14:textId="77777777" w:rsidR="00254733" w:rsidRDefault="00627A63">
      <w:pPr>
        <w:spacing w:line="360" w:lineRule="auto"/>
        <w:ind w:firstLine="641"/>
        <w:rPr>
          <w:rFonts w:ascii="仿宋" w:eastAsia="仿宋" w:hAnsi="仿宋" w:cs="Arial"/>
          <w:sz w:val="28"/>
          <w:szCs w:val="28"/>
        </w:rPr>
      </w:pPr>
      <w:r>
        <w:rPr>
          <w:rFonts w:ascii="仿宋" w:eastAsia="仿宋" w:hAnsi="仿宋" w:hint="eastAsia"/>
          <w:sz w:val="28"/>
          <w:szCs w:val="28"/>
        </w:rPr>
        <w:t>项目范围：</w:t>
      </w:r>
      <w:r>
        <w:rPr>
          <w:rFonts w:ascii="仿宋" w:eastAsia="仿宋" w:hAnsi="仿宋" w:cs="Arial" w:hint="eastAsia"/>
          <w:sz w:val="28"/>
          <w:szCs w:val="28"/>
        </w:rPr>
        <w:t>对我司指定企业进行</w:t>
      </w:r>
      <w:r>
        <w:rPr>
          <w:rFonts w:ascii="仿宋" w:eastAsia="仿宋" w:hAnsi="仿宋" w:hint="eastAsia"/>
          <w:color w:val="000000"/>
          <w:sz w:val="28"/>
          <w:szCs w:val="28"/>
        </w:rPr>
        <w:t>2</w:t>
      </w:r>
      <w:r>
        <w:rPr>
          <w:rFonts w:ascii="仿宋" w:eastAsia="仿宋" w:hAnsi="仿宋"/>
          <w:color w:val="000000"/>
          <w:sz w:val="28"/>
          <w:szCs w:val="28"/>
        </w:rPr>
        <w:t>0</w:t>
      </w:r>
      <w:r>
        <w:rPr>
          <w:rFonts w:ascii="仿宋" w:eastAsia="仿宋" w:hAnsi="仿宋" w:hint="eastAsia"/>
          <w:color w:val="000000"/>
          <w:sz w:val="28"/>
          <w:szCs w:val="28"/>
        </w:rPr>
        <w:t>21</w:t>
      </w:r>
      <w:r>
        <w:rPr>
          <w:rFonts w:ascii="仿宋" w:eastAsia="仿宋" w:hAnsi="仿宋"/>
          <w:color w:val="000000"/>
          <w:sz w:val="28"/>
          <w:szCs w:val="28"/>
        </w:rPr>
        <w:t>—20</w:t>
      </w:r>
      <w:r>
        <w:rPr>
          <w:rFonts w:ascii="仿宋" w:eastAsia="仿宋" w:hAnsi="仿宋" w:hint="eastAsia"/>
          <w:color w:val="000000"/>
          <w:sz w:val="28"/>
          <w:szCs w:val="28"/>
        </w:rPr>
        <w:t>23</w:t>
      </w:r>
      <w:r>
        <w:rPr>
          <w:rFonts w:ascii="仿宋" w:eastAsia="仿宋" w:hAnsi="仿宋" w:cs="Arial" w:hint="eastAsia"/>
          <w:sz w:val="28"/>
          <w:szCs w:val="28"/>
        </w:rPr>
        <w:t>年年度税收审计（含同期资料及研发加计扣除鉴证业务）；</w:t>
      </w:r>
      <w:r>
        <w:rPr>
          <w:rFonts w:ascii="仿宋" w:eastAsia="仿宋" w:hAnsi="仿宋" w:cs="Arial" w:hint="eastAsia"/>
          <w:sz w:val="28"/>
          <w:szCs w:val="28"/>
        </w:rPr>
        <w:t>2021</w:t>
      </w:r>
      <w:r>
        <w:rPr>
          <w:rFonts w:ascii="仿宋" w:eastAsia="仿宋" w:hAnsi="仿宋" w:cs="Arial" w:hint="eastAsia"/>
          <w:sz w:val="28"/>
          <w:szCs w:val="28"/>
        </w:rPr>
        <w:t>年</w:t>
      </w:r>
      <w:r>
        <w:rPr>
          <w:rFonts w:ascii="仿宋" w:eastAsia="仿宋" w:hAnsi="仿宋" w:hint="eastAsia"/>
          <w:sz w:val="28"/>
          <w:szCs w:val="28"/>
        </w:rPr>
        <w:t>至</w:t>
      </w:r>
      <w:r>
        <w:rPr>
          <w:rFonts w:ascii="仿宋" w:eastAsia="仿宋" w:hAnsi="仿宋" w:cs="Arial"/>
          <w:sz w:val="28"/>
          <w:szCs w:val="28"/>
        </w:rPr>
        <w:t>20</w:t>
      </w:r>
      <w:r>
        <w:rPr>
          <w:rFonts w:ascii="仿宋" w:eastAsia="仿宋" w:hAnsi="仿宋" w:cs="Arial" w:hint="eastAsia"/>
          <w:sz w:val="28"/>
          <w:szCs w:val="28"/>
        </w:rPr>
        <w:t>23</w:t>
      </w:r>
      <w:r>
        <w:rPr>
          <w:rFonts w:ascii="仿宋" w:eastAsia="仿宋" w:hAnsi="仿宋" w:cs="Arial" w:hint="eastAsia"/>
          <w:sz w:val="28"/>
          <w:szCs w:val="28"/>
        </w:rPr>
        <w:t>年度内提供日常税</w:t>
      </w:r>
      <w:r>
        <w:rPr>
          <w:rFonts w:ascii="仿宋" w:eastAsia="仿宋" w:hAnsi="仿宋" w:cs="Arial"/>
          <w:sz w:val="28"/>
          <w:szCs w:val="28"/>
        </w:rPr>
        <w:t>务</w:t>
      </w:r>
      <w:r>
        <w:rPr>
          <w:rFonts w:ascii="仿宋" w:eastAsia="仿宋" w:hAnsi="仿宋" w:cs="Arial" w:hint="eastAsia"/>
          <w:sz w:val="28"/>
          <w:szCs w:val="28"/>
        </w:rPr>
        <w:t>咨询服务，</w:t>
      </w:r>
      <w:r>
        <w:rPr>
          <w:rFonts w:ascii="仿宋" w:eastAsia="仿宋" w:hAnsi="仿宋" w:cs="Arial"/>
          <w:sz w:val="28"/>
          <w:szCs w:val="28"/>
        </w:rPr>
        <w:t>以及</w:t>
      </w:r>
      <w:r>
        <w:rPr>
          <w:rFonts w:ascii="仿宋" w:eastAsia="仿宋" w:hAnsi="仿宋" w:cs="Arial" w:hint="eastAsia"/>
          <w:sz w:val="28"/>
          <w:szCs w:val="28"/>
        </w:rPr>
        <w:t>协</w:t>
      </w:r>
      <w:r>
        <w:rPr>
          <w:rFonts w:ascii="仿宋" w:eastAsia="仿宋" w:hAnsi="仿宋" w:cs="Arial"/>
          <w:sz w:val="28"/>
          <w:szCs w:val="28"/>
        </w:rPr>
        <w:t>助</w:t>
      </w:r>
      <w:r>
        <w:rPr>
          <w:rFonts w:ascii="仿宋" w:eastAsia="仿宋" w:hAnsi="仿宋" w:cs="Arial" w:hint="eastAsia"/>
          <w:sz w:val="28"/>
          <w:szCs w:val="28"/>
        </w:rPr>
        <w:t>企业税</w:t>
      </w:r>
      <w:r>
        <w:rPr>
          <w:rFonts w:ascii="仿宋" w:eastAsia="仿宋" w:hAnsi="仿宋" w:cs="Arial"/>
          <w:sz w:val="28"/>
          <w:szCs w:val="28"/>
        </w:rPr>
        <w:t>收问题</w:t>
      </w:r>
      <w:r>
        <w:rPr>
          <w:rFonts w:ascii="仿宋" w:eastAsia="仿宋" w:hAnsi="仿宋" w:cs="Arial" w:hint="eastAsia"/>
          <w:sz w:val="28"/>
          <w:szCs w:val="28"/>
        </w:rPr>
        <w:t>与</w:t>
      </w:r>
      <w:r>
        <w:rPr>
          <w:rFonts w:ascii="仿宋" w:eastAsia="仿宋" w:hAnsi="仿宋" w:cs="Arial"/>
          <w:sz w:val="28"/>
          <w:szCs w:val="28"/>
        </w:rPr>
        <w:t>税务部门</w:t>
      </w:r>
      <w:r>
        <w:rPr>
          <w:rFonts w:ascii="仿宋" w:eastAsia="仿宋" w:hAnsi="仿宋" w:cs="Arial" w:hint="eastAsia"/>
          <w:sz w:val="28"/>
          <w:szCs w:val="28"/>
        </w:rPr>
        <w:t>的协调</w:t>
      </w:r>
      <w:r>
        <w:rPr>
          <w:rFonts w:ascii="仿宋" w:eastAsia="仿宋" w:hAnsi="仿宋" w:cs="Arial"/>
          <w:sz w:val="28"/>
          <w:szCs w:val="28"/>
        </w:rPr>
        <w:t>与沟通</w:t>
      </w:r>
      <w:r>
        <w:rPr>
          <w:rFonts w:ascii="仿宋" w:eastAsia="仿宋" w:hAnsi="仿宋" w:cs="Arial" w:hint="eastAsia"/>
          <w:sz w:val="28"/>
          <w:szCs w:val="28"/>
        </w:rPr>
        <w:t>。</w:t>
      </w:r>
    </w:p>
    <w:p w14:paraId="4BF3EAEF" w14:textId="77777777" w:rsidR="00254733" w:rsidRDefault="00627A63">
      <w:pPr>
        <w:spacing w:before="60" w:after="60" w:line="360" w:lineRule="auto"/>
        <w:outlineLvl w:val="1"/>
        <w:rPr>
          <w:rFonts w:ascii="黑体" w:eastAsia="黑体" w:hAnsi="黑体"/>
          <w:b/>
          <w:sz w:val="28"/>
          <w:szCs w:val="28"/>
        </w:rPr>
      </w:pPr>
      <w:bookmarkStart w:id="6" w:name="_Toc532133704"/>
      <w:r>
        <w:rPr>
          <w:rFonts w:ascii="黑体" w:eastAsia="黑体" w:hAnsi="黑体" w:hint="eastAsia"/>
          <w:b/>
          <w:sz w:val="28"/>
          <w:szCs w:val="28"/>
        </w:rPr>
        <w:t xml:space="preserve">1.3 </w:t>
      </w:r>
      <w:r>
        <w:rPr>
          <w:rFonts w:ascii="黑体" w:eastAsia="黑体" w:hAnsi="黑体" w:hint="eastAsia"/>
          <w:b/>
          <w:sz w:val="28"/>
          <w:szCs w:val="28"/>
        </w:rPr>
        <w:t>招标说明</w:t>
      </w:r>
      <w:bookmarkEnd w:id="6"/>
    </w:p>
    <w:p w14:paraId="6788A6D1" w14:textId="77777777" w:rsidR="00254733" w:rsidRDefault="00627A63">
      <w:pPr>
        <w:spacing w:before="60" w:after="60" w:line="360" w:lineRule="auto"/>
        <w:ind w:firstLineChars="202" w:firstLine="566"/>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招标文件由招标书目录所列内容组成。</w:t>
      </w:r>
    </w:p>
    <w:p w14:paraId="00749185" w14:textId="77777777" w:rsidR="00254733" w:rsidRDefault="00627A63">
      <w:pPr>
        <w:spacing w:before="60" w:after="60" w:line="360" w:lineRule="auto"/>
        <w:ind w:firstLineChars="202" w:firstLine="566"/>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投标方应详细阅读招标文件的全部内容。不按招标文件的要求提供的投标文件和资料，可能导致投标被拒绝。</w:t>
      </w:r>
    </w:p>
    <w:p w14:paraId="12FF5CE2" w14:textId="77777777" w:rsidR="00254733" w:rsidRDefault="00627A63">
      <w:pPr>
        <w:spacing w:before="60" w:after="60" w:line="360" w:lineRule="auto"/>
        <w:ind w:firstLineChars="202" w:firstLine="566"/>
        <w:rPr>
          <w:rFonts w:ascii="仿宋" w:eastAsia="仿宋" w:hAnsi="仿宋"/>
          <w:sz w:val="28"/>
          <w:szCs w:val="28"/>
        </w:rPr>
      </w:pPr>
      <w:r>
        <w:rPr>
          <w:rFonts w:ascii="仿宋" w:eastAsia="仿宋" w:hAnsi="仿宋"/>
          <w:sz w:val="28"/>
          <w:szCs w:val="28"/>
        </w:rPr>
        <w:lastRenderedPageBreak/>
        <w:t>3.</w:t>
      </w:r>
      <w:r>
        <w:rPr>
          <w:rFonts w:ascii="仿宋" w:eastAsia="仿宋" w:hAnsi="仿宋" w:hint="eastAsia"/>
          <w:sz w:val="28"/>
          <w:szCs w:val="28"/>
        </w:rPr>
        <w:t>投标方对招标文件如有疑点要求澄清，或认为有必要与招标人进行技术交流时，可用</w:t>
      </w:r>
      <w:r>
        <w:rPr>
          <w:rFonts w:ascii="仿宋" w:eastAsia="仿宋" w:hAnsi="仿宋" w:hint="eastAsia"/>
          <w:color w:val="000000"/>
          <w:sz w:val="28"/>
          <w:szCs w:val="28"/>
        </w:rPr>
        <w:t>电话</w:t>
      </w:r>
      <w:r>
        <w:rPr>
          <w:rFonts w:ascii="仿宋" w:eastAsia="仿宋" w:hAnsi="仿宋" w:hint="eastAsia"/>
          <w:sz w:val="28"/>
          <w:szCs w:val="28"/>
        </w:rPr>
        <w:t>、传真形式通知招标方，招标方应用电话、传真作出答复。</w:t>
      </w:r>
    </w:p>
    <w:p w14:paraId="699AFB1B" w14:textId="77777777" w:rsidR="00254733" w:rsidRDefault="00627A63">
      <w:pPr>
        <w:spacing w:before="60" w:after="60" w:line="360" w:lineRule="auto"/>
        <w:ind w:firstLineChars="202" w:firstLine="566"/>
        <w:rPr>
          <w:rFonts w:ascii="仿宋" w:eastAsia="仿宋" w:hAnsi="仿宋"/>
          <w:sz w:val="28"/>
          <w:szCs w:val="28"/>
        </w:rPr>
      </w:pPr>
      <w:r>
        <w:rPr>
          <w:rFonts w:ascii="仿宋" w:eastAsia="仿宋" w:hAnsi="仿宋"/>
          <w:sz w:val="28"/>
          <w:szCs w:val="28"/>
        </w:rPr>
        <w:t>4.</w:t>
      </w:r>
      <w:r>
        <w:rPr>
          <w:rFonts w:hint="eastAsia"/>
        </w:rPr>
        <w:t xml:space="preserve"> </w:t>
      </w:r>
      <w:r>
        <w:rPr>
          <w:rFonts w:ascii="仿宋" w:eastAsia="仿宋" w:hAnsi="仿宋" w:hint="eastAsia"/>
          <w:sz w:val="28"/>
          <w:szCs w:val="28"/>
        </w:rPr>
        <w:t>投标方必须保证不得将投标所涉相关内容透露给任何第三方、或者提供给任何第三方使用。投标方对因本次投标而知悉的招标方相关商业资讯、商业秘密保密，不得将其透露给任何第三方、或者提供给任何第三方使用。</w:t>
      </w:r>
    </w:p>
    <w:p w14:paraId="79A01834" w14:textId="77777777" w:rsidR="00254733" w:rsidRDefault="00627A63">
      <w:pPr>
        <w:spacing w:before="60" w:after="60" w:line="360" w:lineRule="auto"/>
        <w:ind w:firstLineChars="202" w:firstLine="566"/>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w:t>
      </w:r>
      <w:r>
        <w:rPr>
          <w:rFonts w:ascii="仿宋" w:eastAsia="仿宋" w:hAnsi="仿宋" w:hint="eastAsia"/>
          <w:sz w:val="28"/>
          <w:szCs w:val="28"/>
        </w:rPr>
        <w:t>在投标截止时间两个工作</w:t>
      </w:r>
      <w:r>
        <w:rPr>
          <w:rFonts w:ascii="仿宋" w:eastAsia="仿宋" w:hAnsi="仿宋"/>
          <w:sz w:val="28"/>
          <w:szCs w:val="28"/>
        </w:rPr>
        <w:t>日</w:t>
      </w:r>
      <w:r>
        <w:rPr>
          <w:rFonts w:ascii="仿宋" w:eastAsia="仿宋" w:hAnsi="仿宋" w:hint="eastAsia"/>
          <w:sz w:val="28"/>
          <w:szCs w:val="28"/>
        </w:rPr>
        <w:t>前，招标方无论出于自己考虑，还是出于对投标方提</w:t>
      </w:r>
      <w:r>
        <w:rPr>
          <w:rFonts w:ascii="仿宋" w:eastAsia="仿宋" w:hAnsi="仿宋" w:hint="eastAsia"/>
          <w:sz w:val="28"/>
          <w:szCs w:val="28"/>
        </w:rPr>
        <w:t>问的澄清，均可对招标文件用补充文件的方式进行修改。</w:t>
      </w:r>
    </w:p>
    <w:p w14:paraId="0DCD7FE0" w14:textId="77777777" w:rsidR="00254733" w:rsidRDefault="00627A63">
      <w:pPr>
        <w:spacing w:before="60" w:after="60" w:line="360" w:lineRule="auto"/>
        <w:ind w:firstLineChars="202" w:firstLine="566"/>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w:t>
      </w:r>
      <w:r>
        <w:rPr>
          <w:rFonts w:ascii="仿宋" w:eastAsia="仿宋" w:hAnsi="仿宋" w:hint="eastAsia"/>
          <w:sz w:val="28"/>
          <w:szCs w:val="28"/>
        </w:rPr>
        <w:t>招标人在发出招标文件后若需对招标文件作出修改，将以书面或传真的形式通知已收到招标文件的每一投标方。补充文件将作为招标文件的组成部分，对所有投标方有约束力。</w:t>
      </w:r>
    </w:p>
    <w:p w14:paraId="1FAF66F4" w14:textId="77777777" w:rsidR="00254733" w:rsidRDefault="00627A63">
      <w:pPr>
        <w:pStyle w:val="30"/>
        <w:spacing w:line="360" w:lineRule="auto"/>
      </w:pPr>
      <w:bookmarkStart w:id="7" w:name="_Toc389745487"/>
      <w:bookmarkStart w:id="8" w:name="_Toc532133705"/>
      <w:bookmarkStart w:id="9" w:name="_Toc532133579"/>
      <w:r>
        <w:rPr>
          <w:rFonts w:hint="eastAsia"/>
        </w:rPr>
        <w:t xml:space="preserve">1.4 </w:t>
      </w:r>
      <w:r>
        <w:rPr>
          <w:rFonts w:hint="eastAsia"/>
        </w:rPr>
        <w:t>投标文件与包装</w:t>
      </w:r>
      <w:bookmarkEnd w:id="7"/>
      <w:bookmarkEnd w:id="8"/>
      <w:bookmarkEnd w:id="9"/>
    </w:p>
    <w:p w14:paraId="270D696C" w14:textId="77777777" w:rsidR="00254733" w:rsidRDefault="00627A63">
      <w:pPr>
        <w:spacing w:before="60" w:after="60" w:line="360" w:lineRule="auto"/>
        <w:rPr>
          <w:rFonts w:ascii="仿宋" w:eastAsia="仿宋" w:hAnsi="仿宋"/>
          <w:b/>
          <w:sz w:val="28"/>
          <w:szCs w:val="28"/>
        </w:rPr>
      </w:pPr>
      <w:r>
        <w:rPr>
          <w:rFonts w:ascii="仿宋" w:eastAsia="仿宋" w:hAnsi="仿宋" w:hint="eastAsia"/>
          <w:b/>
          <w:sz w:val="28"/>
          <w:szCs w:val="28"/>
        </w:rPr>
        <w:t xml:space="preserve">1.4.1 </w:t>
      </w:r>
      <w:r>
        <w:rPr>
          <w:rFonts w:ascii="仿宋" w:eastAsia="仿宋" w:hAnsi="仿宋" w:hint="eastAsia"/>
          <w:b/>
          <w:sz w:val="28"/>
          <w:szCs w:val="28"/>
        </w:rPr>
        <w:t>投标文件要求</w:t>
      </w:r>
    </w:p>
    <w:p w14:paraId="4892125A" w14:textId="77777777" w:rsidR="00254733" w:rsidRDefault="00627A63">
      <w:pPr>
        <w:spacing w:before="60" w:after="60" w:line="360" w:lineRule="auto"/>
        <w:rPr>
          <w:rFonts w:ascii="仿宋" w:eastAsia="仿宋" w:hAnsi="仿宋"/>
          <w:sz w:val="28"/>
          <w:szCs w:val="28"/>
        </w:rPr>
      </w:pPr>
      <w:r>
        <w:rPr>
          <w:rFonts w:ascii="仿宋" w:eastAsia="仿宋" w:hAnsi="仿宋" w:hint="eastAsia"/>
          <w:sz w:val="28"/>
          <w:szCs w:val="28"/>
        </w:rPr>
        <w:t>1.4.1.1</w:t>
      </w:r>
      <w:r>
        <w:rPr>
          <w:rFonts w:ascii="仿宋" w:eastAsia="仿宋" w:hAnsi="仿宋" w:hint="eastAsia"/>
          <w:sz w:val="28"/>
          <w:szCs w:val="28"/>
        </w:rPr>
        <w:t>资格</w:t>
      </w:r>
      <w:r>
        <w:rPr>
          <w:rFonts w:ascii="仿宋" w:eastAsia="仿宋" w:hAnsi="仿宋"/>
          <w:sz w:val="28"/>
          <w:szCs w:val="28"/>
        </w:rPr>
        <w:t>证明文件</w:t>
      </w:r>
      <w:r>
        <w:rPr>
          <w:rFonts w:ascii="仿宋" w:eastAsia="仿宋" w:hAnsi="仿宋" w:hint="eastAsia"/>
          <w:sz w:val="28"/>
          <w:szCs w:val="28"/>
        </w:rPr>
        <w:t>应包括：</w:t>
      </w:r>
      <w:r>
        <w:rPr>
          <w:rFonts w:ascii="仿宋" w:eastAsia="仿宋" w:hAnsi="仿宋"/>
          <w:sz w:val="28"/>
          <w:szCs w:val="28"/>
        </w:rPr>
        <w:t xml:space="preserve"> </w:t>
      </w:r>
    </w:p>
    <w:p w14:paraId="26D6D06D" w14:textId="77777777" w:rsidR="00254733" w:rsidRDefault="00627A63">
      <w:pPr>
        <w:spacing w:before="60" w:after="60"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）投标文件一览表（附件一）</w:t>
      </w:r>
      <w:r>
        <w:rPr>
          <w:rFonts w:ascii="仿宋" w:eastAsia="仿宋" w:hAnsi="仿宋" w:hint="eastAsia"/>
          <w:sz w:val="28"/>
          <w:szCs w:val="28"/>
        </w:rPr>
        <w:t xml:space="preserve"> </w:t>
      </w:r>
    </w:p>
    <w:p w14:paraId="1A06B540" w14:textId="77777777" w:rsidR="00254733" w:rsidRDefault="00627A63">
      <w:pPr>
        <w:spacing w:before="60" w:after="60" w:line="360" w:lineRule="auto"/>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2</w:t>
      </w:r>
      <w:r>
        <w:rPr>
          <w:rFonts w:ascii="仿宋" w:eastAsia="仿宋" w:hAnsi="仿宋"/>
          <w:sz w:val="28"/>
          <w:szCs w:val="28"/>
        </w:rPr>
        <w:t>）投标函（附件</w:t>
      </w:r>
      <w:r>
        <w:rPr>
          <w:rFonts w:ascii="仿宋" w:eastAsia="仿宋" w:hAnsi="仿宋" w:hint="eastAsia"/>
          <w:sz w:val="28"/>
          <w:szCs w:val="28"/>
        </w:rPr>
        <w:t>二</w:t>
      </w:r>
      <w:r>
        <w:rPr>
          <w:rFonts w:ascii="仿宋" w:eastAsia="仿宋" w:hAnsi="仿宋"/>
          <w:sz w:val="28"/>
          <w:szCs w:val="28"/>
        </w:rPr>
        <w:t>）</w:t>
      </w:r>
      <w:r>
        <w:rPr>
          <w:rFonts w:ascii="仿宋" w:eastAsia="仿宋" w:hAnsi="仿宋"/>
          <w:sz w:val="28"/>
          <w:szCs w:val="28"/>
        </w:rPr>
        <w:t xml:space="preserve"> </w:t>
      </w:r>
    </w:p>
    <w:p w14:paraId="0E640EF3" w14:textId="77777777" w:rsidR="00254733" w:rsidRDefault="00627A63">
      <w:pPr>
        <w:spacing w:before="60" w:after="60" w:line="360" w:lineRule="auto"/>
        <w:rPr>
          <w:ins w:id="10" w:author="万骞" w:date="2021-11-15T09:02:00Z"/>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）投标人营业执照、行政登记证书</w:t>
      </w:r>
    </w:p>
    <w:p w14:paraId="2F9E4AAF" w14:textId="77777777" w:rsidR="00254733" w:rsidRDefault="00627A63">
      <w:pPr>
        <w:spacing w:before="60" w:after="60"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）法定</w:t>
      </w:r>
      <w:r>
        <w:rPr>
          <w:rFonts w:ascii="仿宋" w:eastAsia="仿宋" w:hAnsi="仿宋"/>
          <w:sz w:val="28"/>
          <w:szCs w:val="28"/>
        </w:rPr>
        <w:t>代表人授权书</w:t>
      </w:r>
      <w:r>
        <w:rPr>
          <w:rFonts w:ascii="仿宋" w:eastAsia="仿宋" w:hAnsi="仿宋" w:hint="eastAsia"/>
          <w:sz w:val="28"/>
          <w:szCs w:val="28"/>
        </w:rPr>
        <w:t>（附件三）</w:t>
      </w:r>
    </w:p>
    <w:p w14:paraId="66A3DD36" w14:textId="77777777" w:rsidR="00254733" w:rsidRDefault="00627A63">
      <w:pPr>
        <w:spacing w:line="360" w:lineRule="auto"/>
        <w:rPr>
          <w:rFonts w:ascii="仿宋" w:eastAsia="仿宋" w:hAnsi="仿宋"/>
          <w:sz w:val="28"/>
          <w:szCs w:val="28"/>
        </w:rPr>
      </w:pPr>
      <w:r>
        <w:rPr>
          <w:rFonts w:ascii="仿宋" w:eastAsia="仿宋" w:hAnsi="仿宋" w:hint="eastAsia"/>
          <w:sz w:val="28"/>
          <w:szCs w:val="28"/>
        </w:rPr>
        <w:t xml:space="preserve">1.4.1.2  </w:t>
      </w:r>
      <w:r>
        <w:rPr>
          <w:rFonts w:ascii="仿宋" w:eastAsia="仿宋" w:hAnsi="仿宋" w:hint="eastAsia"/>
          <w:sz w:val="28"/>
          <w:szCs w:val="28"/>
        </w:rPr>
        <w:t>投标</w:t>
      </w:r>
      <w:r>
        <w:rPr>
          <w:rFonts w:ascii="仿宋" w:eastAsia="仿宋" w:hAnsi="仿宋"/>
          <w:sz w:val="28"/>
          <w:szCs w:val="28"/>
        </w:rPr>
        <w:t>文件</w:t>
      </w:r>
      <w:r>
        <w:rPr>
          <w:rFonts w:ascii="仿宋" w:eastAsia="仿宋" w:hAnsi="仿宋" w:hint="eastAsia"/>
          <w:sz w:val="28"/>
          <w:szCs w:val="28"/>
        </w:rPr>
        <w:t>应</w:t>
      </w:r>
      <w:r>
        <w:rPr>
          <w:rFonts w:ascii="仿宋" w:eastAsia="仿宋" w:hAnsi="仿宋"/>
          <w:sz w:val="28"/>
          <w:szCs w:val="28"/>
        </w:rPr>
        <w:t>包括</w:t>
      </w:r>
    </w:p>
    <w:p w14:paraId="376A3EF4" w14:textId="77777777" w:rsidR="00254733" w:rsidRDefault="00627A63">
      <w:pPr>
        <w:spacing w:line="360" w:lineRule="auto"/>
        <w:rPr>
          <w:rFonts w:ascii="仿宋" w:eastAsia="仿宋" w:hAnsi="仿宋"/>
          <w:sz w:val="28"/>
          <w:szCs w:val="28"/>
        </w:rPr>
      </w:pPr>
      <w:r>
        <w:rPr>
          <w:rFonts w:ascii="仿宋" w:eastAsia="仿宋" w:hAnsi="仿宋"/>
          <w:sz w:val="28"/>
          <w:szCs w:val="28"/>
        </w:rPr>
        <w:t>（</w:t>
      </w:r>
      <w:r>
        <w:rPr>
          <w:rFonts w:ascii="仿宋" w:eastAsia="仿宋" w:hAnsi="仿宋"/>
          <w:sz w:val="28"/>
          <w:szCs w:val="28"/>
        </w:rPr>
        <w:t>1</w:t>
      </w:r>
      <w:r>
        <w:rPr>
          <w:rFonts w:ascii="仿宋" w:eastAsia="仿宋" w:hAnsi="仿宋"/>
          <w:sz w:val="28"/>
          <w:szCs w:val="28"/>
        </w:rPr>
        <w:t>）</w:t>
      </w:r>
      <w:r>
        <w:rPr>
          <w:rFonts w:ascii="仿宋" w:eastAsia="仿宋" w:hAnsi="仿宋" w:hint="eastAsia"/>
          <w:sz w:val="28"/>
          <w:szCs w:val="28"/>
        </w:rPr>
        <w:t>投标人</w:t>
      </w:r>
      <w:r>
        <w:rPr>
          <w:rFonts w:ascii="仿宋" w:eastAsia="仿宋" w:hAnsi="仿宋"/>
          <w:sz w:val="28"/>
          <w:szCs w:val="28"/>
        </w:rPr>
        <w:t>基本情况简介</w:t>
      </w:r>
    </w:p>
    <w:p w14:paraId="01FDE46C" w14:textId="77777777" w:rsidR="00254733" w:rsidRDefault="00627A63">
      <w:pPr>
        <w:spacing w:line="360" w:lineRule="auto"/>
        <w:rPr>
          <w:rFonts w:ascii="仿宋" w:eastAsia="仿宋" w:hAnsi="仿宋"/>
          <w:sz w:val="28"/>
          <w:szCs w:val="28"/>
        </w:rPr>
      </w:pPr>
      <w:r>
        <w:rPr>
          <w:rFonts w:ascii="仿宋" w:eastAsia="仿宋" w:hAnsi="仿宋" w:hint="eastAsia"/>
          <w:sz w:val="28"/>
          <w:szCs w:val="28"/>
        </w:rPr>
        <w:lastRenderedPageBreak/>
        <w:t>（</w:t>
      </w:r>
      <w:r>
        <w:rPr>
          <w:rFonts w:ascii="仿宋" w:eastAsia="仿宋" w:hAnsi="仿宋"/>
          <w:sz w:val="28"/>
          <w:szCs w:val="28"/>
        </w:rPr>
        <w:t>2</w:t>
      </w:r>
      <w:r>
        <w:rPr>
          <w:rFonts w:ascii="仿宋" w:eastAsia="仿宋" w:hAnsi="仿宋" w:hint="eastAsia"/>
          <w:sz w:val="28"/>
          <w:szCs w:val="28"/>
        </w:rPr>
        <w:t>）</w:t>
      </w:r>
      <w:r>
        <w:rPr>
          <w:rFonts w:ascii="仿宋" w:eastAsia="仿宋" w:hAnsi="仿宋"/>
          <w:sz w:val="28"/>
          <w:szCs w:val="28"/>
        </w:rPr>
        <w:t>拟安排税收审计</w:t>
      </w:r>
      <w:r>
        <w:rPr>
          <w:rFonts w:ascii="仿宋" w:eastAsia="仿宋" w:hAnsi="仿宋" w:hint="eastAsia"/>
          <w:sz w:val="28"/>
          <w:szCs w:val="28"/>
        </w:rPr>
        <w:t>服务团队</w:t>
      </w:r>
      <w:r>
        <w:rPr>
          <w:rFonts w:ascii="仿宋" w:eastAsia="仿宋" w:hAnsi="仿宋"/>
          <w:sz w:val="28"/>
          <w:szCs w:val="28"/>
        </w:rPr>
        <w:t>的</w:t>
      </w:r>
      <w:r>
        <w:rPr>
          <w:rFonts w:ascii="仿宋" w:eastAsia="仿宋" w:hAnsi="仿宋" w:hint="eastAsia"/>
          <w:sz w:val="28"/>
          <w:szCs w:val="28"/>
        </w:rPr>
        <w:t>人员简历</w:t>
      </w:r>
      <w:r>
        <w:rPr>
          <w:rFonts w:ascii="仿宋" w:eastAsia="仿宋" w:hAnsi="仿宋"/>
          <w:sz w:val="28"/>
          <w:szCs w:val="28"/>
        </w:rPr>
        <w:t>（</w:t>
      </w:r>
      <w:r>
        <w:rPr>
          <w:rFonts w:ascii="仿宋" w:eastAsia="仿宋" w:hAnsi="仿宋" w:hint="eastAsia"/>
          <w:sz w:val="28"/>
          <w:szCs w:val="28"/>
        </w:rPr>
        <w:t>包括</w:t>
      </w:r>
      <w:r>
        <w:rPr>
          <w:rFonts w:ascii="仿宋" w:eastAsia="仿宋" w:hAnsi="仿宋"/>
          <w:sz w:val="28"/>
          <w:szCs w:val="28"/>
        </w:rPr>
        <w:t>工作经验、注册</w:t>
      </w:r>
      <w:r>
        <w:rPr>
          <w:rFonts w:ascii="仿宋" w:eastAsia="仿宋" w:hAnsi="仿宋" w:hint="eastAsia"/>
          <w:sz w:val="28"/>
          <w:szCs w:val="28"/>
        </w:rPr>
        <w:t>税务师资格证书</w:t>
      </w:r>
      <w:r>
        <w:rPr>
          <w:rFonts w:ascii="仿宋" w:eastAsia="仿宋" w:hAnsi="仿宋"/>
          <w:sz w:val="28"/>
          <w:szCs w:val="28"/>
        </w:rPr>
        <w:t>）</w:t>
      </w:r>
    </w:p>
    <w:p w14:paraId="0430A52E" w14:textId="77777777" w:rsidR="00254733" w:rsidRDefault="00627A63">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）服务方案（工</w:t>
      </w:r>
      <w:r>
        <w:rPr>
          <w:rFonts w:ascii="仿宋" w:eastAsia="仿宋" w:hAnsi="仿宋" w:cs="Arial" w:hint="eastAsia"/>
          <w:sz w:val="28"/>
          <w:szCs w:val="28"/>
        </w:rPr>
        <w:t>作方案进度及</w:t>
      </w:r>
      <w:r>
        <w:rPr>
          <w:rFonts w:ascii="仿宋" w:eastAsia="仿宋" w:hAnsi="仿宋" w:cs="Arial"/>
          <w:sz w:val="28"/>
          <w:szCs w:val="28"/>
        </w:rPr>
        <w:t>安排</w:t>
      </w:r>
      <w:r>
        <w:rPr>
          <w:rFonts w:ascii="仿宋" w:eastAsia="仿宋" w:hAnsi="仿宋" w:cs="Arial" w:hint="eastAsia"/>
          <w:sz w:val="28"/>
          <w:szCs w:val="28"/>
        </w:rPr>
        <w:t>等</w:t>
      </w:r>
      <w:r>
        <w:rPr>
          <w:rFonts w:ascii="仿宋" w:eastAsia="仿宋" w:hAnsi="仿宋" w:cs="Arial"/>
          <w:sz w:val="28"/>
          <w:szCs w:val="28"/>
        </w:rPr>
        <w:t>）</w:t>
      </w:r>
    </w:p>
    <w:p w14:paraId="593D940D" w14:textId="77777777" w:rsidR="00254733" w:rsidRDefault="00627A63">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）报价表（附件四）</w:t>
      </w:r>
    </w:p>
    <w:p w14:paraId="2A65AC5A" w14:textId="77777777" w:rsidR="00254733" w:rsidRDefault="00627A63">
      <w:pPr>
        <w:spacing w:before="60" w:after="60" w:line="360" w:lineRule="auto"/>
        <w:rPr>
          <w:rFonts w:ascii="仿宋" w:eastAsia="仿宋" w:hAnsi="仿宋"/>
          <w:b/>
          <w:sz w:val="28"/>
          <w:szCs w:val="28"/>
        </w:rPr>
      </w:pPr>
      <w:r>
        <w:rPr>
          <w:rFonts w:ascii="仿宋" w:eastAsia="仿宋" w:hAnsi="仿宋" w:hint="eastAsia"/>
          <w:b/>
          <w:sz w:val="28"/>
          <w:szCs w:val="28"/>
        </w:rPr>
        <w:t xml:space="preserve">1.4.2 </w:t>
      </w:r>
      <w:r>
        <w:rPr>
          <w:rFonts w:ascii="仿宋" w:eastAsia="仿宋" w:hAnsi="仿宋" w:hint="eastAsia"/>
          <w:b/>
          <w:sz w:val="28"/>
          <w:szCs w:val="28"/>
        </w:rPr>
        <w:t>投标文件密封与标志</w:t>
      </w:r>
    </w:p>
    <w:p w14:paraId="1991C9FF" w14:textId="77777777" w:rsidR="00254733" w:rsidRDefault="00627A63">
      <w:pPr>
        <w:spacing w:before="60" w:after="60" w:line="360" w:lineRule="auto"/>
        <w:ind w:firstLineChars="202" w:firstLine="566"/>
        <w:rPr>
          <w:rFonts w:ascii="仿宋" w:eastAsia="仿宋" w:hAnsi="仿宋"/>
          <w:color w:val="000000"/>
          <w:sz w:val="28"/>
          <w:szCs w:val="28"/>
        </w:rPr>
      </w:pPr>
      <w:r>
        <w:rPr>
          <w:rFonts w:ascii="仿宋" w:eastAsia="仿宋" w:hAnsi="仿宋" w:hint="eastAsia"/>
          <w:color w:val="000000"/>
          <w:sz w:val="28"/>
          <w:szCs w:val="28"/>
        </w:rPr>
        <w:t>投标方需提供投标文件正本</w:t>
      </w:r>
      <w:r>
        <w:rPr>
          <w:rFonts w:ascii="仿宋" w:eastAsia="仿宋" w:hAnsi="仿宋"/>
          <w:color w:val="000000"/>
          <w:sz w:val="28"/>
          <w:szCs w:val="28"/>
        </w:rPr>
        <w:t>一份</w:t>
      </w:r>
      <w:r>
        <w:rPr>
          <w:rFonts w:ascii="仿宋" w:eastAsia="仿宋" w:hAnsi="仿宋" w:hint="eastAsia"/>
          <w:color w:val="000000"/>
          <w:sz w:val="28"/>
          <w:szCs w:val="28"/>
        </w:rPr>
        <w:t>、副本一份、电子档（</w:t>
      </w:r>
      <w:r>
        <w:rPr>
          <w:rFonts w:ascii="仿宋" w:eastAsia="仿宋" w:hAnsi="仿宋" w:hint="eastAsia"/>
          <w:color w:val="000000"/>
          <w:sz w:val="28"/>
          <w:szCs w:val="28"/>
        </w:rPr>
        <w:t>U</w:t>
      </w:r>
      <w:r>
        <w:rPr>
          <w:rFonts w:ascii="仿宋" w:eastAsia="仿宋" w:hAnsi="仿宋" w:hint="eastAsia"/>
          <w:color w:val="000000"/>
          <w:sz w:val="28"/>
          <w:szCs w:val="28"/>
        </w:rPr>
        <w:t>盘或光盘）一份。投标文件需单独密封包装，封口处应有投标全权代表的签字及投标单位公章。密封袋正面应明确标明投标人的名称、“厦门信达股份有限公司</w:t>
      </w:r>
      <w:r>
        <w:rPr>
          <w:rFonts w:ascii="仿宋" w:eastAsia="仿宋" w:hAnsi="仿宋" w:hint="eastAsia"/>
          <w:color w:val="000000"/>
          <w:sz w:val="28"/>
          <w:szCs w:val="28"/>
        </w:rPr>
        <w:t>2</w:t>
      </w:r>
      <w:r>
        <w:rPr>
          <w:rFonts w:ascii="仿宋" w:eastAsia="仿宋" w:hAnsi="仿宋"/>
          <w:color w:val="000000"/>
          <w:sz w:val="28"/>
          <w:szCs w:val="28"/>
        </w:rPr>
        <w:t>0</w:t>
      </w:r>
      <w:r>
        <w:rPr>
          <w:rFonts w:ascii="仿宋" w:eastAsia="仿宋" w:hAnsi="仿宋" w:hint="eastAsia"/>
          <w:color w:val="000000"/>
          <w:sz w:val="28"/>
          <w:szCs w:val="28"/>
        </w:rPr>
        <w:t>21</w:t>
      </w:r>
      <w:r>
        <w:rPr>
          <w:rFonts w:ascii="仿宋" w:eastAsia="仿宋" w:hAnsi="仿宋"/>
          <w:color w:val="000000"/>
          <w:sz w:val="28"/>
          <w:szCs w:val="28"/>
        </w:rPr>
        <w:t>—20</w:t>
      </w:r>
      <w:r>
        <w:rPr>
          <w:rFonts w:ascii="仿宋" w:eastAsia="仿宋" w:hAnsi="仿宋" w:hint="eastAsia"/>
          <w:color w:val="000000"/>
          <w:sz w:val="28"/>
          <w:szCs w:val="28"/>
        </w:rPr>
        <w:t>23</w:t>
      </w:r>
      <w:r>
        <w:rPr>
          <w:rFonts w:ascii="仿宋" w:eastAsia="仿宋" w:hAnsi="仿宋"/>
          <w:color w:val="000000"/>
          <w:sz w:val="28"/>
          <w:szCs w:val="28"/>
        </w:rPr>
        <w:t>年度税收审计服务机构招标项目</w:t>
      </w:r>
      <w:r>
        <w:rPr>
          <w:rFonts w:ascii="仿宋" w:eastAsia="仿宋" w:hAnsi="仿宋" w:hint="eastAsia"/>
          <w:color w:val="000000"/>
          <w:sz w:val="28"/>
          <w:szCs w:val="28"/>
        </w:rPr>
        <w:t>”，并在密封袋封面正面右上角分别标明“正本”、“副本”、“电子档”的字样。</w:t>
      </w:r>
    </w:p>
    <w:p w14:paraId="08FEF230" w14:textId="77777777" w:rsidR="00254733" w:rsidRDefault="00627A63">
      <w:pPr>
        <w:pStyle w:val="30"/>
        <w:spacing w:line="360" w:lineRule="auto"/>
      </w:pPr>
      <w:bookmarkStart w:id="11" w:name="_Toc532133580"/>
      <w:bookmarkStart w:id="12" w:name="_Toc532133706"/>
      <w:r>
        <w:rPr>
          <w:rFonts w:hint="eastAsia"/>
        </w:rPr>
        <w:t xml:space="preserve">1.5 </w:t>
      </w:r>
      <w:r>
        <w:rPr>
          <w:rFonts w:hint="eastAsia"/>
        </w:rPr>
        <w:t>投标文件递交</w:t>
      </w:r>
      <w:bookmarkEnd w:id="11"/>
      <w:bookmarkEnd w:id="12"/>
    </w:p>
    <w:p w14:paraId="379DD7E8" w14:textId="3F16172B" w:rsidR="00254733" w:rsidRDefault="00627A63">
      <w:pPr>
        <w:spacing w:before="60" w:after="60" w:line="360" w:lineRule="auto"/>
        <w:rPr>
          <w:rFonts w:ascii="仿宋" w:eastAsia="仿宋" w:hAnsi="仿宋"/>
          <w:color w:val="FF0000"/>
          <w:sz w:val="28"/>
          <w:szCs w:val="28"/>
        </w:rPr>
      </w:pPr>
      <w:r>
        <w:rPr>
          <w:rFonts w:ascii="仿宋" w:eastAsia="仿宋" w:hAnsi="仿宋" w:hint="eastAsia"/>
          <w:sz w:val="28"/>
          <w:szCs w:val="28"/>
        </w:rPr>
        <w:t>1.5.</w:t>
      </w:r>
      <w:r>
        <w:rPr>
          <w:rFonts w:ascii="仿宋" w:eastAsia="仿宋" w:hAnsi="仿宋"/>
          <w:sz w:val="28"/>
          <w:szCs w:val="28"/>
        </w:rPr>
        <w:t>1</w:t>
      </w:r>
      <w:r>
        <w:rPr>
          <w:rFonts w:ascii="仿宋" w:eastAsia="仿宋" w:hAnsi="仿宋" w:hint="eastAsia"/>
          <w:b/>
          <w:sz w:val="28"/>
          <w:szCs w:val="28"/>
        </w:rPr>
        <w:t>投标截止时间</w:t>
      </w:r>
      <w:r>
        <w:rPr>
          <w:rFonts w:ascii="仿宋" w:eastAsia="仿宋" w:hAnsi="仿宋" w:hint="eastAsia"/>
          <w:sz w:val="28"/>
          <w:szCs w:val="28"/>
        </w:rPr>
        <w:t>：</w:t>
      </w:r>
      <w:r>
        <w:rPr>
          <w:rFonts w:ascii="仿宋" w:eastAsia="仿宋" w:hAnsi="仿宋" w:hint="eastAsia"/>
          <w:sz w:val="28"/>
          <w:szCs w:val="28"/>
        </w:rPr>
        <w:t>2021</w:t>
      </w:r>
      <w:r>
        <w:rPr>
          <w:rFonts w:ascii="仿宋" w:eastAsia="仿宋" w:hAnsi="仿宋" w:hint="eastAsia"/>
          <w:sz w:val="28"/>
          <w:szCs w:val="28"/>
        </w:rPr>
        <w:t>年</w:t>
      </w:r>
      <w:r>
        <w:rPr>
          <w:rFonts w:ascii="仿宋" w:eastAsia="仿宋" w:hAnsi="仿宋" w:hint="eastAsia"/>
          <w:sz w:val="28"/>
          <w:szCs w:val="28"/>
        </w:rPr>
        <w:t>1</w:t>
      </w:r>
      <w:r w:rsidR="001F79C3">
        <w:rPr>
          <w:rFonts w:ascii="仿宋" w:eastAsia="仿宋" w:hAnsi="仿宋"/>
          <w:sz w:val="28"/>
          <w:szCs w:val="28"/>
        </w:rPr>
        <w:t>2</w:t>
      </w:r>
      <w:r>
        <w:rPr>
          <w:rFonts w:ascii="仿宋" w:eastAsia="仿宋" w:hAnsi="仿宋" w:hint="eastAsia"/>
          <w:sz w:val="28"/>
          <w:szCs w:val="28"/>
        </w:rPr>
        <w:t>月</w:t>
      </w:r>
      <w:r w:rsidR="001F79C3">
        <w:rPr>
          <w:rFonts w:ascii="仿宋" w:eastAsia="仿宋" w:hAnsi="仿宋"/>
          <w:sz w:val="28"/>
          <w:szCs w:val="28"/>
        </w:rPr>
        <w:t>1</w:t>
      </w:r>
      <w:r>
        <w:rPr>
          <w:rFonts w:ascii="仿宋" w:eastAsia="仿宋" w:hAnsi="仿宋" w:hint="eastAsia"/>
          <w:sz w:val="28"/>
          <w:szCs w:val="28"/>
        </w:rPr>
        <w:t>日</w:t>
      </w:r>
      <w:r>
        <w:rPr>
          <w:rFonts w:ascii="仿宋" w:eastAsia="仿宋" w:hAnsi="仿宋"/>
          <w:sz w:val="28"/>
          <w:szCs w:val="28"/>
        </w:rPr>
        <w:t>1</w:t>
      </w:r>
      <w:r>
        <w:rPr>
          <w:rFonts w:ascii="仿宋" w:eastAsia="仿宋" w:hAnsi="仿宋" w:hint="eastAsia"/>
          <w:sz w:val="28"/>
          <w:szCs w:val="28"/>
        </w:rPr>
        <w:t>7</w:t>
      </w:r>
      <w:r>
        <w:rPr>
          <w:rFonts w:ascii="仿宋" w:eastAsia="仿宋" w:hAnsi="仿宋" w:hint="eastAsia"/>
          <w:sz w:val="28"/>
          <w:szCs w:val="28"/>
        </w:rPr>
        <w:t>时</w:t>
      </w:r>
    </w:p>
    <w:p w14:paraId="3D70A929" w14:textId="77777777" w:rsidR="00254733" w:rsidRDefault="00627A63">
      <w:pPr>
        <w:spacing w:before="60" w:after="60"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w:t>
      </w:r>
      <w:r>
        <w:rPr>
          <w:rFonts w:ascii="仿宋" w:eastAsia="仿宋" w:hAnsi="仿宋"/>
          <w:sz w:val="28"/>
          <w:szCs w:val="28"/>
        </w:rPr>
        <w:t>投标文件必须在投标截止时间前邮寄到达或派人送达到指定的投标地点。</w:t>
      </w:r>
      <w:r>
        <w:rPr>
          <w:rFonts w:ascii="仿宋" w:eastAsia="仿宋" w:hAnsi="仿宋"/>
          <w:sz w:val="28"/>
          <w:szCs w:val="28"/>
        </w:rPr>
        <w:t xml:space="preserve"> </w:t>
      </w:r>
    </w:p>
    <w:p w14:paraId="2616677B" w14:textId="77777777" w:rsidR="00254733" w:rsidRDefault="00627A63">
      <w:pPr>
        <w:spacing w:before="60" w:after="60"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w:t>
      </w:r>
      <w:r>
        <w:rPr>
          <w:rFonts w:ascii="仿宋" w:eastAsia="仿宋" w:hAnsi="仿宋"/>
          <w:sz w:val="28"/>
          <w:szCs w:val="28"/>
        </w:rPr>
        <w:t>在投标截止时间以后送达的投标文件，招标方有权拒绝接收。</w:t>
      </w:r>
      <w:r>
        <w:rPr>
          <w:rFonts w:ascii="仿宋" w:eastAsia="仿宋" w:hAnsi="仿宋"/>
          <w:sz w:val="28"/>
          <w:szCs w:val="28"/>
        </w:rPr>
        <w:t xml:space="preserve"> </w:t>
      </w:r>
    </w:p>
    <w:p w14:paraId="448CAE81" w14:textId="77777777" w:rsidR="00254733" w:rsidRDefault="00627A63">
      <w:pPr>
        <w:spacing w:before="60" w:after="60"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）若招标人</w:t>
      </w:r>
      <w:r>
        <w:rPr>
          <w:rFonts w:ascii="仿宋" w:eastAsia="仿宋" w:hAnsi="仿宋" w:hint="eastAsia"/>
          <w:sz w:val="28"/>
          <w:szCs w:val="28"/>
        </w:rPr>
        <w:t>认</w:t>
      </w:r>
      <w:r>
        <w:rPr>
          <w:rFonts w:ascii="仿宋" w:eastAsia="仿宋" w:hAnsi="仿宋"/>
          <w:sz w:val="28"/>
          <w:szCs w:val="28"/>
        </w:rPr>
        <w:t>为需要</w:t>
      </w:r>
      <w:r>
        <w:rPr>
          <w:rFonts w:ascii="仿宋" w:eastAsia="仿宋" w:hAnsi="仿宋" w:hint="eastAsia"/>
          <w:sz w:val="28"/>
          <w:szCs w:val="28"/>
        </w:rPr>
        <w:t>推迟投标截止日期，将向每一个可能的投标人发出任何有关推迟上述日期的书面通知。</w:t>
      </w:r>
    </w:p>
    <w:p w14:paraId="640F5604" w14:textId="77777777" w:rsidR="00254733" w:rsidRDefault="00627A63">
      <w:pPr>
        <w:spacing w:before="60" w:after="60" w:line="360" w:lineRule="auto"/>
        <w:rPr>
          <w:rFonts w:ascii="仿宋" w:eastAsia="仿宋" w:hAnsi="仿宋"/>
          <w:color w:val="000000"/>
          <w:sz w:val="28"/>
          <w:szCs w:val="28"/>
        </w:rPr>
      </w:pP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）投标地点为：</w:t>
      </w:r>
      <w:r>
        <w:rPr>
          <w:rFonts w:ascii="仿宋" w:eastAsia="仿宋" w:hAnsi="仿宋"/>
          <w:color w:val="000000"/>
          <w:sz w:val="28"/>
          <w:szCs w:val="28"/>
        </w:rPr>
        <w:t>厦门市湖里区</w:t>
      </w:r>
      <w:r>
        <w:rPr>
          <w:rFonts w:ascii="仿宋" w:eastAsia="仿宋" w:hAnsi="仿宋" w:hint="eastAsia"/>
          <w:color w:val="000000"/>
          <w:sz w:val="28"/>
          <w:szCs w:val="28"/>
        </w:rPr>
        <w:t>仙岳路</w:t>
      </w:r>
      <w:r>
        <w:rPr>
          <w:rFonts w:ascii="仿宋" w:eastAsia="仿宋" w:hAnsi="仿宋" w:hint="eastAsia"/>
          <w:color w:val="000000"/>
          <w:sz w:val="28"/>
          <w:szCs w:val="28"/>
        </w:rPr>
        <w:t>4</w:t>
      </w:r>
      <w:r>
        <w:rPr>
          <w:rFonts w:ascii="仿宋" w:eastAsia="仿宋" w:hAnsi="仿宋"/>
          <w:color w:val="000000"/>
          <w:sz w:val="28"/>
          <w:szCs w:val="28"/>
        </w:rPr>
        <w:t>688</w:t>
      </w:r>
      <w:r>
        <w:rPr>
          <w:rFonts w:ascii="仿宋" w:eastAsia="仿宋" w:hAnsi="仿宋" w:hint="eastAsia"/>
          <w:color w:val="000000"/>
          <w:sz w:val="28"/>
          <w:szCs w:val="28"/>
        </w:rPr>
        <w:t>号国贸中心</w:t>
      </w:r>
      <w:r>
        <w:rPr>
          <w:rFonts w:ascii="仿宋" w:eastAsia="仿宋" w:hAnsi="仿宋" w:hint="eastAsia"/>
          <w:color w:val="000000"/>
          <w:sz w:val="28"/>
          <w:szCs w:val="28"/>
        </w:rPr>
        <w:t>A</w:t>
      </w:r>
      <w:r>
        <w:rPr>
          <w:rFonts w:ascii="仿宋" w:eastAsia="仿宋" w:hAnsi="仿宋" w:hint="eastAsia"/>
          <w:color w:val="000000"/>
          <w:sz w:val="28"/>
          <w:szCs w:val="28"/>
        </w:rPr>
        <w:t>栋</w:t>
      </w:r>
      <w:r>
        <w:rPr>
          <w:rFonts w:ascii="仿宋" w:eastAsia="仿宋" w:hAnsi="仿宋"/>
          <w:color w:val="000000"/>
          <w:sz w:val="28"/>
          <w:szCs w:val="28"/>
        </w:rPr>
        <w:t>11</w:t>
      </w:r>
      <w:r>
        <w:rPr>
          <w:rFonts w:ascii="仿宋" w:eastAsia="仿宋" w:hAnsi="仿宋"/>
          <w:color w:val="000000"/>
          <w:sz w:val="28"/>
          <w:szCs w:val="28"/>
        </w:rPr>
        <w:t>层</w:t>
      </w:r>
      <w:r>
        <w:rPr>
          <w:rFonts w:ascii="仿宋" w:eastAsia="仿宋" w:hAnsi="仿宋" w:hint="eastAsia"/>
          <w:color w:val="000000"/>
          <w:sz w:val="28"/>
          <w:szCs w:val="28"/>
        </w:rPr>
        <w:t xml:space="preserve">   </w:t>
      </w:r>
      <w:r>
        <w:rPr>
          <w:rFonts w:ascii="仿宋" w:eastAsia="仿宋" w:hAnsi="仿宋" w:hint="eastAsia"/>
          <w:color w:val="000000"/>
          <w:sz w:val="28"/>
          <w:szCs w:val="28"/>
        </w:rPr>
        <w:t>，招标联系人</w:t>
      </w:r>
      <w:r>
        <w:rPr>
          <w:rFonts w:ascii="仿宋" w:eastAsia="仿宋" w:hAnsi="仿宋"/>
          <w:color w:val="000000"/>
          <w:sz w:val="28"/>
          <w:szCs w:val="28"/>
        </w:rPr>
        <w:t>：</w:t>
      </w:r>
      <w:r>
        <w:rPr>
          <w:rFonts w:ascii="仿宋" w:eastAsia="仿宋" w:hAnsi="仿宋" w:hint="eastAsia"/>
          <w:color w:val="000000"/>
          <w:sz w:val="28"/>
          <w:szCs w:val="28"/>
        </w:rPr>
        <w:t>吴鹭嘉</w:t>
      </w:r>
      <w:r>
        <w:rPr>
          <w:rFonts w:ascii="仿宋" w:eastAsia="仿宋" w:hAnsi="仿宋"/>
          <w:color w:val="000000"/>
          <w:sz w:val="28"/>
          <w:szCs w:val="28"/>
        </w:rPr>
        <w:t>，</w:t>
      </w:r>
      <w:r>
        <w:rPr>
          <w:rFonts w:ascii="仿宋" w:eastAsia="仿宋" w:hAnsi="仿宋" w:hint="eastAsia"/>
          <w:color w:val="000000"/>
          <w:sz w:val="28"/>
          <w:szCs w:val="28"/>
        </w:rPr>
        <w:t>联系电话：</w:t>
      </w:r>
      <w:r>
        <w:rPr>
          <w:rFonts w:ascii="仿宋" w:eastAsia="仿宋" w:hAnsi="仿宋"/>
          <w:color w:val="000000"/>
          <w:sz w:val="28"/>
          <w:szCs w:val="28"/>
        </w:rPr>
        <w:t>0592-5608176</w:t>
      </w:r>
      <w:r>
        <w:rPr>
          <w:rFonts w:ascii="仿宋" w:eastAsia="仿宋" w:hAnsi="仿宋" w:hint="eastAsia"/>
          <w:color w:val="000000"/>
          <w:sz w:val="28"/>
          <w:szCs w:val="28"/>
        </w:rPr>
        <w:t>,</w:t>
      </w:r>
      <w:r>
        <w:rPr>
          <w:rFonts w:ascii="仿宋" w:eastAsia="仿宋" w:hAnsi="仿宋"/>
          <w:color w:val="000000"/>
          <w:sz w:val="28"/>
          <w:szCs w:val="28"/>
        </w:rPr>
        <w:t>13859957960</w:t>
      </w:r>
      <w:r>
        <w:rPr>
          <w:rFonts w:ascii="仿宋" w:eastAsia="仿宋" w:hAnsi="仿宋" w:hint="eastAsia"/>
          <w:color w:val="000000"/>
          <w:sz w:val="28"/>
          <w:szCs w:val="28"/>
        </w:rPr>
        <w:t>。</w:t>
      </w:r>
    </w:p>
    <w:p w14:paraId="3B63B869" w14:textId="77777777" w:rsidR="00254733" w:rsidRDefault="00627A63">
      <w:pPr>
        <w:spacing w:before="60" w:after="60" w:line="360" w:lineRule="auto"/>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color w:val="000000"/>
          <w:sz w:val="28"/>
          <w:szCs w:val="28"/>
        </w:rPr>
        <w:t>5</w:t>
      </w:r>
      <w:r>
        <w:rPr>
          <w:rFonts w:ascii="仿宋" w:eastAsia="仿宋" w:hAnsi="仿宋" w:hint="eastAsia"/>
          <w:color w:val="000000"/>
          <w:sz w:val="28"/>
          <w:szCs w:val="28"/>
        </w:rPr>
        <w:t>）项目咨询：万骞，联系电话：</w:t>
      </w:r>
      <w:r>
        <w:rPr>
          <w:rFonts w:ascii="仿宋" w:eastAsia="仿宋" w:hAnsi="仿宋"/>
          <w:color w:val="000000"/>
          <w:sz w:val="28"/>
          <w:szCs w:val="28"/>
        </w:rPr>
        <w:t>0592-5608</w:t>
      </w:r>
      <w:r>
        <w:rPr>
          <w:rFonts w:ascii="仿宋" w:eastAsia="仿宋" w:hAnsi="仿宋" w:hint="eastAsia"/>
          <w:color w:val="000000"/>
          <w:sz w:val="28"/>
          <w:szCs w:val="28"/>
        </w:rPr>
        <w:t>099</w:t>
      </w:r>
    </w:p>
    <w:p w14:paraId="7BA66FA1" w14:textId="77777777" w:rsidR="00254733" w:rsidRDefault="00627A63">
      <w:pPr>
        <w:spacing w:before="60" w:after="60" w:line="360" w:lineRule="auto"/>
        <w:rPr>
          <w:rFonts w:ascii="仿宋" w:eastAsia="仿宋" w:hAnsi="仿宋"/>
          <w:sz w:val="28"/>
          <w:szCs w:val="28"/>
        </w:rPr>
      </w:pPr>
      <w:r>
        <w:rPr>
          <w:rFonts w:ascii="仿宋" w:eastAsia="仿宋" w:hAnsi="仿宋" w:hint="eastAsia"/>
          <w:sz w:val="28"/>
          <w:szCs w:val="28"/>
        </w:rPr>
        <w:t>1.5.</w:t>
      </w:r>
      <w:r>
        <w:rPr>
          <w:rFonts w:ascii="仿宋" w:eastAsia="仿宋" w:hAnsi="仿宋"/>
          <w:sz w:val="28"/>
          <w:szCs w:val="28"/>
        </w:rPr>
        <w:t>2</w:t>
      </w:r>
      <w:r>
        <w:rPr>
          <w:rFonts w:ascii="仿宋" w:eastAsia="仿宋" w:hAnsi="仿宋" w:hint="eastAsia"/>
          <w:sz w:val="28"/>
          <w:szCs w:val="28"/>
        </w:rPr>
        <w:t xml:space="preserve"> </w:t>
      </w:r>
      <w:r>
        <w:rPr>
          <w:rFonts w:ascii="仿宋" w:eastAsia="仿宋" w:hAnsi="仿宋"/>
          <w:sz w:val="28"/>
          <w:szCs w:val="28"/>
        </w:rPr>
        <w:t>投标文件的修改</w:t>
      </w:r>
      <w:r>
        <w:rPr>
          <w:rFonts w:ascii="仿宋" w:eastAsia="仿宋" w:hAnsi="仿宋" w:hint="eastAsia"/>
          <w:sz w:val="28"/>
          <w:szCs w:val="28"/>
        </w:rPr>
        <w:t>：</w:t>
      </w:r>
    </w:p>
    <w:p w14:paraId="3B156B60" w14:textId="77777777" w:rsidR="00254733" w:rsidRDefault="00627A63">
      <w:pPr>
        <w:tabs>
          <w:tab w:val="left" w:pos="1600"/>
        </w:tabs>
        <w:spacing w:before="60" w:after="60" w:line="360" w:lineRule="auto"/>
        <w:rPr>
          <w:rFonts w:ascii="仿宋" w:eastAsia="仿宋" w:hAnsi="仿宋"/>
          <w:sz w:val="28"/>
          <w:szCs w:val="28"/>
        </w:rPr>
      </w:pPr>
      <w:r>
        <w:rPr>
          <w:rFonts w:ascii="仿宋" w:eastAsia="仿宋" w:hAnsi="仿宋" w:hint="eastAsia"/>
          <w:sz w:val="28"/>
          <w:szCs w:val="28"/>
        </w:rPr>
        <w:lastRenderedPageBreak/>
        <w:t>（</w:t>
      </w:r>
      <w:r>
        <w:rPr>
          <w:rFonts w:ascii="仿宋" w:eastAsia="仿宋" w:hAnsi="仿宋" w:hint="eastAsia"/>
          <w:sz w:val="28"/>
          <w:szCs w:val="28"/>
        </w:rPr>
        <w:t>1</w:t>
      </w:r>
      <w:r>
        <w:rPr>
          <w:rFonts w:ascii="仿宋" w:eastAsia="仿宋" w:hAnsi="仿宋" w:hint="eastAsia"/>
          <w:sz w:val="28"/>
          <w:szCs w:val="28"/>
        </w:rPr>
        <w:t>）</w:t>
      </w:r>
      <w:r>
        <w:rPr>
          <w:rFonts w:ascii="仿宋" w:eastAsia="仿宋" w:hAnsi="仿宋"/>
          <w:sz w:val="28"/>
          <w:szCs w:val="28"/>
        </w:rPr>
        <w:t>投标</w:t>
      </w:r>
      <w:r>
        <w:rPr>
          <w:rFonts w:ascii="仿宋" w:eastAsia="仿宋" w:hAnsi="仿宋" w:hint="eastAsia"/>
          <w:sz w:val="28"/>
          <w:szCs w:val="28"/>
        </w:rPr>
        <w:t>文件递交</w:t>
      </w:r>
      <w:r>
        <w:rPr>
          <w:rFonts w:ascii="仿宋" w:eastAsia="仿宋" w:hAnsi="仿宋"/>
          <w:sz w:val="28"/>
          <w:szCs w:val="28"/>
        </w:rPr>
        <w:t>后，如果投标方提出书面修改和撤标要求，在投标截止日期前送达招标方者，招标方可以予以接受。但不退回投标文件。</w:t>
      </w:r>
    </w:p>
    <w:p w14:paraId="3FC50D54" w14:textId="77777777" w:rsidR="00254733" w:rsidRDefault="00627A63">
      <w:pPr>
        <w:tabs>
          <w:tab w:val="left" w:pos="1600"/>
        </w:tabs>
        <w:spacing w:before="60" w:after="60"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w:t>
      </w:r>
      <w:r>
        <w:rPr>
          <w:rFonts w:ascii="仿宋" w:eastAsia="仿宋" w:hAnsi="仿宋"/>
          <w:sz w:val="28"/>
          <w:szCs w:val="28"/>
        </w:rPr>
        <w:t>投标方修改投标文件的书面材料，须密封送达招标方。</w:t>
      </w:r>
      <w:r>
        <w:rPr>
          <w:rFonts w:ascii="仿宋" w:eastAsia="仿宋" w:hAnsi="仿宋"/>
          <w:sz w:val="28"/>
          <w:szCs w:val="28"/>
        </w:rPr>
        <w:t xml:space="preserve"> </w:t>
      </w:r>
    </w:p>
    <w:p w14:paraId="059D25FD" w14:textId="77777777" w:rsidR="00254733" w:rsidRDefault="00627A63">
      <w:pPr>
        <w:pStyle w:val="30"/>
        <w:spacing w:line="360" w:lineRule="auto"/>
      </w:pPr>
      <w:bookmarkStart w:id="13" w:name="_Toc532133581"/>
      <w:bookmarkStart w:id="14" w:name="_Toc532133707"/>
      <w:r>
        <w:rPr>
          <w:rFonts w:hint="eastAsia"/>
        </w:rPr>
        <w:t xml:space="preserve">1.6 </w:t>
      </w:r>
      <w:r>
        <w:rPr>
          <w:rFonts w:hint="eastAsia"/>
        </w:rPr>
        <w:t>开标与评标</w:t>
      </w:r>
      <w:bookmarkEnd w:id="13"/>
      <w:bookmarkEnd w:id="14"/>
    </w:p>
    <w:p w14:paraId="78C6FF8C" w14:textId="77777777" w:rsidR="00254733" w:rsidRDefault="00627A63">
      <w:pPr>
        <w:spacing w:before="60" w:after="60" w:line="360" w:lineRule="auto"/>
        <w:rPr>
          <w:rFonts w:ascii="仿宋" w:eastAsia="仿宋" w:hAnsi="仿宋"/>
          <w:sz w:val="28"/>
          <w:szCs w:val="28"/>
        </w:rPr>
      </w:pPr>
      <w:r>
        <w:rPr>
          <w:rFonts w:ascii="仿宋" w:eastAsia="仿宋" w:hAnsi="仿宋"/>
          <w:sz w:val="28"/>
          <w:szCs w:val="28"/>
        </w:rPr>
        <w:t>1.6.</w:t>
      </w:r>
      <w:r>
        <w:rPr>
          <w:rFonts w:ascii="仿宋" w:eastAsia="仿宋" w:hAnsi="仿宋" w:hint="eastAsia"/>
          <w:sz w:val="28"/>
          <w:szCs w:val="28"/>
        </w:rPr>
        <w:t>1</w:t>
      </w:r>
      <w:r>
        <w:rPr>
          <w:rFonts w:ascii="仿宋" w:eastAsia="仿宋" w:hAnsi="仿宋" w:hint="eastAsia"/>
          <w:sz w:val="28"/>
          <w:szCs w:val="28"/>
        </w:rPr>
        <w:t>开标：</w:t>
      </w:r>
    </w:p>
    <w:p w14:paraId="0546973F" w14:textId="77777777" w:rsidR="00254733" w:rsidRDefault="00627A63">
      <w:pPr>
        <w:spacing w:before="60" w:after="60" w:line="360" w:lineRule="auto"/>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开标时间：投标截止日后三个工作日内。</w:t>
      </w:r>
    </w:p>
    <w:p w14:paraId="00250942" w14:textId="77777777" w:rsidR="00254733" w:rsidRDefault="00627A63">
      <w:pPr>
        <w:tabs>
          <w:tab w:val="left" w:pos="7695"/>
        </w:tabs>
        <w:spacing w:before="60" w:after="60" w:line="360" w:lineRule="auto"/>
        <w:rPr>
          <w:rFonts w:ascii="仿宋" w:eastAsia="仿宋" w:hAnsi="仿宋"/>
          <w:sz w:val="28"/>
          <w:szCs w:val="28"/>
        </w:rPr>
      </w:pPr>
      <w:r>
        <w:rPr>
          <w:rFonts w:ascii="仿宋" w:eastAsia="仿宋" w:hAnsi="仿宋"/>
          <w:sz w:val="28"/>
          <w:szCs w:val="28"/>
        </w:rPr>
        <w:t>1.6.</w:t>
      </w:r>
      <w:r>
        <w:rPr>
          <w:rFonts w:ascii="仿宋" w:eastAsia="仿宋" w:hAnsi="仿宋" w:hint="eastAsia"/>
          <w:sz w:val="28"/>
          <w:szCs w:val="28"/>
        </w:rPr>
        <w:t>2</w:t>
      </w:r>
      <w:r>
        <w:rPr>
          <w:rFonts w:ascii="仿宋" w:eastAsia="仿宋" w:hAnsi="仿宋" w:hint="eastAsia"/>
          <w:sz w:val="28"/>
          <w:szCs w:val="28"/>
        </w:rPr>
        <w:t>投标澄清：</w:t>
      </w:r>
      <w:r>
        <w:rPr>
          <w:rFonts w:ascii="仿宋" w:eastAsia="仿宋" w:hAnsi="仿宋"/>
          <w:sz w:val="28"/>
          <w:szCs w:val="28"/>
        </w:rPr>
        <w:t xml:space="preserve"> </w:t>
      </w:r>
      <w:r>
        <w:rPr>
          <w:rFonts w:ascii="仿宋" w:eastAsia="仿宋" w:hAnsi="仿宋"/>
          <w:sz w:val="28"/>
          <w:szCs w:val="28"/>
        </w:rPr>
        <w:tab/>
      </w:r>
    </w:p>
    <w:p w14:paraId="27E0D363" w14:textId="77777777" w:rsidR="00254733" w:rsidRDefault="00627A63">
      <w:pPr>
        <w:tabs>
          <w:tab w:val="left" w:pos="1300"/>
        </w:tabs>
        <w:spacing w:before="60" w:after="60" w:line="360" w:lineRule="auto"/>
        <w:ind w:firstLineChars="200" w:firstLine="560"/>
        <w:rPr>
          <w:rFonts w:ascii="仿宋" w:eastAsia="仿宋" w:hAnsi="仿宋"/>
          <w:sz w:val="28"/>
          <w:szCs w:val="28"/>
        </w:rPr>
      </w:pPr>
      <w:r>
        <w:rPr>
          <w:rFonts w:ascii="仿宋" w:eastAsia="仿宋" w:hAnsi="仿宋" w:hint="eastAsia"/>
          <w:sz w:val="28"/>
          <w:szCs w:val="28"/>
        </w:rPr>
        <w:t>必要时，招标方可要求投标方就澄清的问题作书面回答，该书面回答应有投标方全权代表的签章，并作为投标内容的一部分。</w:t>
      </w:r>
    </w:p>
    <w:p w14:paraId="771A4F76" w14:textId="77777777" w:rsidR="00254733" w:rsidRDefault="00627A63">
      <w:pPr>
        <w:spacing w:before="60" w:after="60" w:line="360" w:lineRule="auto"/>
        <w:rPr>
          <w:rFonts w:ascii="仿宋" w:eastAsia="仿宋" w:hAnsi="仿宋"/>
          <w:sz w:val="28"/>
          <w:szCs w:val="28"/>
        </w:rPr>
      </w:pPr>
      <w:r>
        <w:rPr>
          <w:rFonts w:ascii="仿宋" w:eastAsia="仿宋" w:hAnsi="仿宋"/>
          <w:sz w:val="28"/>
          <w:szCs w:val="28"/>
        </w:rPr>
        <w:t>1.6.</w:t>
      </w:r>
      <w:r>
        <w:rPr>
          <w:rFonts w:ascii="仿宋" w:eastAsia="仿宋" w:hAnsi="仿宋" w:hint="eastAsia"/>
          <w:sz w:val="28"/>
          <w:szCs w:val="28"/>
        </w:rPr>
        <w:t>3</w:t>
      </w:r>
      <w:r>
        <w:rPr>
          <w:rFonts w:ascii="仿宋" w:eastAsia="仿宋" w:hAnsi="仿宋" w:hint="eastAsia"/>
          <w:sz w:val="28"/>
          <w:szCs w:val="28"/>
        </w:rPr>
        <w:t>评标：</w:t>
      </w:r>
    </w:p>
    <w:p w14:paraId="47674991" w14:textId="77777777" w:rsidR="00254733" w:rsidRDefault="00627A63">
      <w:pPr>
        <w:spacing w:before="60" w:after="60"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）招标方评标小组对具备实质性的投标文件进行评估和比较。评标小组成员由招标方相关人员组成。</w:t>
      </w:r>
      <w:r>
        <w:rPr>
          <w:rFonts w:ascii="仿宋" w:eastAsia="仿宋" w:hAnsi="仿宋"/>
          <w:sz w:val="28"/>
          <w:szCs w:val="28"/>
        </w:rPr>
        <w:t xml:space="preserve"> </w:t>
      </w:r>
    </w:p>
    <w:p w14:paraId="607E2880" w14:textId="77777777" w:rsidR="00254733" w:rsidRDefault="00627A63">
      <w:pPr>
        <w:spacing w:before="60" w:after="60"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）评标原则</w:t>
      </w:r>
      <w:r>
        <w:rPr>
          <w:rFonts w:ascii="仿宋" w:eastAsia="仿宋" w:hAnsi="仿宋"/>
          <w:sz w:val="28"/>
          <w:szCs w:val="28"/>
        </w:rPr>
        <w:t xml:space="preserve"> </w:t>
      </w:r>
    </w:p>
    <w:p w14:paraId="62E494C2" w14:textId="77777777" w:rsidR="00254733" w:rsidRDefault="00627A63">
      <w:pPr>
        <w:tabs>
          <w:tab w:val="left" w:pos="0"/>
        </w:tabs>
        <w:spacing w:beforeLines="100" w:before="240" w:line="360" w:lineRule="auto"/>
        <w:ind w:firstLineChars="200" w:firstLine="560"/>
        <w:rPr>
          <w:rFonts w:ascii="仿宋" w:eastAsia="仿宋" w:hAnsi="仿宋"/>
          <w:sz w:val="28"/>
          <w:szCs w:val="28"/>
        </w:rPr>
      </w:pPr>
      <w:r>
        <w:rPr>
          <w:rFonts w:ascii="仿宋" w:eastAsia="仿宋" w:hAnsi="仿宋"/>
          <w:sz w:val="28"/>
          <w:szCs w:val="28"/>
        </w:rPr>
        <w:t>本次</w:t>
      </w:r>
      <w:r>
        <w:rPr>
          <w:rFonts w:ascii="仿宋" w:eastAsia="仿宋" w:hAnsi="仿宋" w:hint="eastAsia"/>
          <w:sz w:val="28"/>
          <w:szCs w:val="28"/>
        </w:rPr>
        <w:t>选聘</w:t>
      </w:r>
      <w:r>
        <w:rPr>
          <w:rFonts w:ascii="仿宋" w:eastAsia="仿宋" w:hAnsi="仿宋"/>
          <w:sz w:val="28"/>
          <w:szCs w:val="28"/>
        </w:rPr>
        <w:t>活动依据</w:t>
      </w:r>
      <w:r>
        <w:rPr>
          <w:rFonts w:ascii="仿宋" w:eastAsia="仿宋" w:hAnsi="仿宋" w:hint="eastAsia"/>
          <w:sz w:val="28"/>
          <w:szCs w:val="28"/>
        </w:rPr>
        <w:t>《厦门信达股份有限公司招投标管理规定》，</w:t>
      </w:r>
      <w:r>
        <w:rPr>
          <w:rFonts w:ascii="仿宋" w:eastAsia="仿宋" w:hAnsi="仿宋"/>
          <w:sz w:val="28"/>
          <w:szCs w:val="28"/>
        </w:rPr>
        <w:t>遵循公开、公平、择优</w:t>
      </w:r>
      <w:r>
        <w:rPr>
          <w:rFonts w:ascii="仿宋" w:eastAsia="仿宋" w:hAnsi="仿宋" w:hint="eastAsia"/>
          <w:sz w:val="28"/>
          <w:szCs w:val="28"/>
        </w:rPr>
        <w:t>、适用</w:t>
      </w:r>
      <w:r>
        <w:rPr>
          <w:rFonts w:ascii="仿宋" w:eastAsia="仿宋" w:hAnsi="仿宋"/>
          <w:sz w:val="28"/>
          <w:szCs w:val="28"/>
        </w:rPr>
        <w:t>的原则</w:t>
      </w:r>
      <w:r>
        <w:rPr>
          <w:rFonts w:ascii="仿宋" w:eastAsia="仿宋" w:hAnsi="仿宋" w:hint="eastAsia"/>
          <w:sz w:val="28"/>
          <w:szCs w:val="28"/>
        </w:rPr>
        <w:t>。</w:t>
      </w:r>
    </w:p>
    <w:p w14:paraId="762BC3A5" w14:textId="77777777" w:rsidR="00254733" w:rsidRDefault="00627A63">
      <w:pPr>
        <w:spacing w:line="360" w:lineRule="auto"/>
        <w:ind w:firstLineChars="200" w:firstLine="560"/>
        <w:rPr>
          <w:rFonts w:ascii="仿宋" w:eastAsia="仿宋" w:hAnsi="仿宋"/>
          <w:sz w:val="28"/>
          <w:szCs w:val="28"/>
        </w:rPr>
      </w:pPr>
      <w:r>
        <w:rPr>
          <w:rFonts w:ascii="仿宋" w:eastAsia="仿宋" w:hAnsi="仿宋" w:hint="eastAsia"/>
          <w:sz w:val="28"/>
          <w:szCs w:val="28"/>
        </w:rPr>
        <w:t>a</w:t>
      </w:r>
      <w:r>
        <w:rPr>
          <w:rFonts w:ascii="仿宋" w:eastAsia="仿宋" w:hAnsi="仿宋"/>
          <w:sz w:val="28"/>
          <w:szCs w:val="28"/>
        </w:rPr>
        <w:t>.</w:t>
      </w:r>
      <w:r>
        <w:rPr>
          <w:rFonts w:ascii="仿宋" w:eastAsia="仿宋" w:hAnsi="仿宋" w:hint="eastAsia"/>
          <w:sz w:val="28"/>
          <w:szCs w:val="28"/>
        </w:rPr>
        <w:t>本次选聘以综合评价法</w:t>
      </w:r>
      <w:r>
        <w:rPr>
          <w:rFonts w:ascii="仿宋" w:eastAsia="仿宋" w:hAnsi="仿宋"/>
          <w:sz w:val="28"/>
          <w:szCs w:val="28"/>
        </w:rPr>
        <w:t>进行评标</w:t>
      </w:r>
      <w:r>
        <w:rPr>
          <w:rFonts w:ascii="仿宋" w:eastAsia="仿宋" w:hAnsi="仿宋" w:hint="eastAsia"/>
          <w:sz w:val="28"/>
          <w:szCs w:val="28"/>
        </w:rPr>
        <w:t>，主要考虑因素：综合实力、服务经验、团队、价格等</w:t>
      </w:r>
      <w:r>
        <w:rPr>
          <w:rFonts w:ascii="仿宋" w:eastAsia="仿宋" w:hAnsi="仿宋"/>
          <w:sz w:val="28"/>
          <w:szCs w:val="28"/>
        </w:rPr>
        <w:t>。</w:t>
      </w:r>
    </w:p>
    <w:p w14:paraId="07FD83BC" w14:textId="77777777" w:rsidR="00254733" w:rsidRDefault="00627A63">
      <w:pPr>
        <w:spacing w:line="360" w:lineRule="auto"/>
        <w:ind w:firstLineChars="200" w:firstLine="560"/>
        <w:rPr>
          <w:rFonts w:ascii="仿宋" w:eastAsia="仿宋" w:hAnsi="仿宋" w:cs="Arial"/>
          <w:sz w:val="28"/>
          <w:szCs w:val="28"/>
        </w:rPr>
      </w:pPr>
      <w:r>
        <w:rPr>
          <w:rFonts w:ascii="仿宋" w:eastAsia="仿宋" w:hAnsi="仿宋" w:hint="eastAsia"/>
          <w:sz w:val="28"/>
          <w:szCs w:val="28"/>
        </w:rPr>
        <w:t>b</w:t>
      </w:r>
      <w:r>
        <w:rPr>
          <w:rFonts w:ascii="仿宋" w:eastAsia="仿宋" w:hAnsi="仿宋"/>
          <w:sz w:val="28"/>
          <w:szCs w:val="28"/>
        </w:rPr>
        <w:t>.</w:t>
      </w:r>
      <w:r>
        <w:rPr>
          <w:rFonts w:ascii="仿宋" w:eastAsia="仿宋" w:hAnsi="仿宋" w:hint="eastAsia"/>
          <w:sz w:val="28"/>
          <w:szCs w:val="28"/>
        </w:rPr>
        <w:t>未被选中者，投标材料恕不退还</w:t>
      </w:r>
      <w:r>
        <w:rPr>
          <w:rFonts w:ascii="仿宋" w:eastAsia="仿宋" w:hAnsi="仿宋" w:cs="Arial" w:hint="eastAsia"/>
          <w:sz w:val="28"/>
          <w:szCs w:val="28"/>
        </w:rPr>
        <w:t>。</w:t>
      </w:r>
    </w:p>
    <w:p w14:paraId="23B38144" w14:textId="77777777" w:rsidR="00254733" w:rsidRDefault="00627A63">
      <w:pPr>
        <w:spacing w:line="360" w:lineRule="auto"/>
        <w:ind w:firstLineChars="200" w:firstLine="560"/>
        <w:rPr>
          <w:rFonts w:ascii="仿宋" w:eastAsia="仿宋" w:hAnsi="仿宋"/>
          <w:sz w:val="28"/>
          <w:szCs w:val="28"/>
        </w:rPr>
      </w:pPr>
      <w:r>
        <w:rPr>
          <w:rFonts w:ascii="仿宋" w:eastAsia="仿宋" w:hAnsi="仿宋" w:hint="eastAsia"/>
          <w:sz w:val="28"/>
          <w:szCs w:val="28"/>
        </w:rPr>
        <w:t>c</w:t>
      </w:r>
      <w:r>
        <w:rPr>
          <w:rFonts w:ascii="仿宋" w:eastAsia="仿宋" w:hAnsi="仿宋"/>
          <w:sz w:val="28"/>
          <w:szCs w:val="28"/>
        </w:rPr>
        <w:t>.</w:t>
      </w:r>
      <w:r>
        <w:rPr>
          <w:rFonts w:ascii="仿宋" w:eastAsia="仿宋" w:hAnsi="仿宋" w:hint="eastAsia"/>
          <w:sz w:val="28"/>
          <w:szCs w:val="28"/>
        </w:rPr>
        <w:t>我司承诺，对获取的潜在投标机构的名称、数量以及可能影响公平竞争的其它情况予以保密。</w:t>
      </w:r>
    </w:p>
    <w:p w14:paraId="3872C97F" w14:textId="77777777" w:rsidR="00254733" w:rsidRDefault="00627A63">
      <w:pPr>
        <w:spacing w:before="60" w:after="60" w:line="360" w:lineRule="auto"/>
        <w:rPr>
          <w:rFonts w:ascii="仿宋" w:eastAsia="仿宋" w:hAnsi="仿宋"/>
          <w:sz w:val="28"/>
          <w:szCs w:val="28"/>
        </w:rPr>
      </w:pPr>
      <w:r>
        <w:rPr>
          <w:rFonts w:ascii="仿宋" w:eastAsia="仿宋" w:hAnsi="仿宋"/>
          <w:sz w:val="28"/>
          <w:szCs w:val="28"/>
        </w:rPr>
        <w:t>1.6.</w:t>
      </w:r>
      <w:r>
        <w:rPr>
          <w:rFonts w:ascii="仿宋" w:eastAsia="仿宋" w:hAnsi="仿宋" w:hint="eastAsia"/>
          <w:sz w:val="28"/>
          <w:szCs w:val="28"/>
        </w:rPr>
        <w:t>4</w:t>
      </w:r>
      <w:r>
        <w:rPr>
          <w:rFonts w:ascii="仿宋" w:eastAsia="仿宋" w:hAnsi="仿宋" w:hint="eastAsia"/>
          <w:sz w:val="28"/>
          <w:szCs w:val="28"/>
        </w:rPr>
        <w:t>最终审查</w:t>
      </w:r>
    </w:p>
    <w:p w14:paraId="26A8E508" w14:textId="77777777" w:rsidR="00254733" w:rsidRDefault="00627A63">
      <w:pPr>
        <w:spacing w:before="60" w:after="60" w:line="360" w:lineRule="auto"/>
        <w:rPr>
          <w:rFonts w:ascii="仿宋" w:eastAsia="仿宋" w:hAnsi="仿宋"/>
          <w:sz w:val="28"/>
          <w:szCs w:val="28"/>
        </w:rPr>
      </w:pPr>
      <w:r>
        <w:rPr>
          <w:rFonts w:ascii="仿宋" w:eastAsia="仿宋" w:hAnsi="仿宋" w:hint="eastAsia"/>
          <w:sz w:val="28"/>
          <w:szCs w:val="28"/>
        </w:rPr>
        <w:lastRenderedPageBreak/>
        <w:t>（</w:t>
      </w:r>
      <w:r>
        <w:rPr>
          <w:rFonts w:ascii="仿宋" w:eastAsia="仿宋" w:hAnsi="仿宋" w:hint="eastAsia"/>
          <w:sz w:val="28"/>
          <w:szCs w:val="28"/>
        </w:rPr>
        <w:t>1</w:t>
      </w:r>
      <w:r>
        <w:rPr>
          <w:rFonts w:ascii="仿宋" w:eastAsia="仿宋" w:hAnsi="仿宋" w:hint="eastAsia"/>
          <w:sz w:val="28"/>
          <w:szCs w:val="28"/>
        </w:rPr>
        <w:t>）招标方在向投标方发出中标通知时，招标方有权变更服务的内容。</w:t>
      </w:r>
      <w:r>
        <w:rPr>
          <w:rFonts w:ascii="仿宋" w:eastAsia="仿宋" w:hAnsi="仿宋"/>
          <w:sz w:val="28"/>
          <w:szCs w:val="28"/>
        </w:rPr>
        <w:t xml:space="preserve"> </w:t>
      </w:r>
    </w:p>
    <w:p w14:paraId="386719DB" w14:textId="77777777" w:rsidR="00254733" w:rsidRDefault="00627A63">
      <w:pPr>
        <w:spacing w:before="60" w:after="60" w:line="360" w:lineRule="auto"/>
        <w:rPr>
          <w:rFonts w:ascii="仿宋" w:eastAsia="仿宋" w:hAnsi="仿宋"/>
          <w:color w:val="000000"/>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）招标方有接受和拒绝任何或所有投标的</w:t>
      </w:r>
      <w:r>
        <w:rPr>
          <w:rFonts w:ascii="仿宋" w:eastAsia="仿宋" w:hAnsi="仿宋" w:hint="eastAsia"/>
          <w:color w:val="000000"/>
          <w:sz w:val="28"/>
          <w:szCs w:val="28"/>
        </w:rPr>
        <w:t>权利并有权对所采取的行为不作解释。</w:t>
      </w:r>
    </w:p>
    <w:p w14:paraId="6657B801" w14:textId="77777777" w:rsidR="00254733" w:rsidRDefault="00627A63">
      <w:pPr>
        <w:spacing w:before="60" w:after="60" w:line="360" w:lineRule="auto"/>
        <w:rPr>
          <w:rFonts w:ascii="仿宋" w:eastAsia="仿宋" w:hAnsi="仿宋"/>
          <w:sz w:val="28"/>
          <w:szCs w:val="28"/>
        </w:rPr>
      </w:pPr>
      <w:r>
        <w:rPr>
          <w:rFonts w:ascii="仿宋" w:eastAsia="仿宋" w:hAnsi="仿宋"/>
          <w:color w:val="000000"/>
          <w:sz w:val="28"/>
          <w:szCs w:val="28"/>
        </w:rPr>
        <w:t xml:space="preserve"> </w:t>
      </w:r>
      <w:r>
        <w:rPr>
          <w:rFonts w:ascii="仿宋" w:eastAsia="仿宋" w:hAnsi="仿宋"/>
          <w:sz w:val="28"/>
          <w:szCs w:val="28"/>
        </w:rPr>
        <w:t>1.6.5</w:t>
      </w:r>
      <w:r>
        <w:rPr>
          <w:rFonts w:ascii="仿宋" w:eastAsia="仿宋" w:hAnsi="仿宋" w:hint="eastAsia"/>
          <w:sz w:val="28"/>
          <w:szCs w:val="28"/>
        </w:rPr>
        <w:t>合同签订</w:t>
      </w:r>
    </w:p>
    <w:p w14:paraId="4E3AE936" w14:textId="77777777" w:rsidR="00254733" w:rsidRDefault="00627A63">
      <w:pPr>
        <w:spacing w:before="60" w:after="60" w:line="360" w:lineRule="auto"/>
        <w:ind w:firstLineChars="200" w:firstLine="560"/>
        <w:rPr>
          <w:rFonts w:ascii="仿宋" w:eastAsia="仿宋" w:hAnsi="仿宋"/>
          <w:color w:val="000000"/>
          <w:sz w:val="28"/>
          <w:szCs w:val="28"/>
        </w:rPr>
      </w:pPr>
      <w:r>
        <w:rPr>
          <w:rFonts w:ascii="仿宋" w:eastAsia="仿宋" w:hAnsi="仿宋" w:hint="eastAsia"/>
          <w:sz w:val="28"/>
          <w:szCs w:val="28"/>
        </w:rPr>
        <w:t>中标并不表示厦门信达股份有限公司已经决定或者承诺采用中标单位的服务。双方的最终合作与否、合作条件取决于中标后的协议谈判及合同签订情况。</w:t>
      </w:r>
    </w:p>
    <w:p w14:paraId="45119735" w14:textId="77777777" w:rsidR="00254733" w:rsidRDefault="00627A63">
      <w:pPr>
        <w:pStyle w:val="30"/>
        <w:spacing w:line="360" w:lineRule="auto"/>
      </w:pPr>
      <w:bookmarkStart w:id="15" w:name="_Toc389745490"/>
      <w:bookmarkStart w:id="16" w:name="_Toc532133582"/>
      <w:bookmarkStart w:id="17" w:name="_Toc532133708"/>
      <w:r>
        <w:rPr>
          <w:rFonts w:hint="eastAsia"/>
        </w:rPr>
        <w:t xml:space="preserve">1.7 </w:t>
      </w:r>
      <w:r>
        <w:rPr>
          <w:rFonts w:hint="eastAsia"/>
        </w:rPr>
        <w:t>招标要求</w:t>
      </w:r>
      <w:bookmarkEnd w:id="15"/>
      <w:bookmarkEnd w:id="16"/>
      <w:bookmarkEnd w:id="17"/>
    </w:p>
    <w:p w14:paraId="4EE296E2" w14:textId="77777777" w:rsidR="00254733" w:rsidRDefault="00627A63">
      <w:pPr>
        <w:spacing w:before="60" w:after="60" w:line="360" w:lineRule="auto"/>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．投标方代表若不是投标方法</w:t>
      </w:r>
      <w:r>
        <w:rPr>
          <w:rFonts w:ascii="仿宋" w:eastAsia="仿宋" w:hAnsi="仿宋"/>
          <w:sz w:val="28"/>
          <w:szCs w:val="28"/>
        </w:rPr>
        <w:t>定代表人</w:t>
      </w:r>
      <w:r>
        <w:rPr>
          <w:rFonts w:ascii="仿宋" w:eastAsia="仿宋" w:hAnsi="仿宋" w:hint="eastAsia"/>
          <w:sz w:val="28"/>
          <w:szCs w:val="28"/>
        </w:rPr>
        <w:t>，须持有《法定</w:t>
      </w:r>
      <w:r>
        <w:rPr>
          <w:rFonts w:ascii="仿宋" w:eastAsia="仿宋" w:hAnsi="仿宋"/>
          <w:sz w:val="28"/>
          <w:szCs w:val="28"/>
        </w:rPr>
        <w:t>代表人</w:t>
      </w:r>
      <w:r>
        <w:rPr>
          <w:rFonts w:ascii="仿宋" w:eastAsia="仿宋" w:hAnsi="仿宋" w:hint="eastAsia"/>
          <w:sz w:val="28"/>
          <w:szCs w:val="28"/>
        </w:rPr>
        <w:t>授权书》才可进行相关投标活动。</w:t>
      </w:r>
    </w:p>
    <w:p w14:paraId="65C332A4" w14:textId="77777777" w:rsidR="00254733" w:rsidRDefault="00627A63">
      <w:pPr>
        <w:spacing w:before="60" w:after="60" w:line="360" w:lineRule="auto"/>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r>
        <w:rPr>
          <w:rFonts w:ascii="仿宋" w:eastAsia="仿宋" w:hAnsi="仿宋" w:hint="eastAsia"/>
          <w:sz w:val="28"/>
          <w:szCs w:val="28"/>
        </w:rPr>
        <w:t>无论投标过程中的做法和结果如何，投标方自行承担所有与参加投标有关的全部费用。</w:t>
      </w:r>
    </w:p>
    <w:p w14:paraId="0C7AB5EB" w14:textId="77777777" w:rsidR="00254733" w:rsidRDefault="00627A63">
      <w:pPr>
        <w:spacing w:before="60" w:after="60" w:line="360" w:lineRule="auto"/>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w:t>
      </w:r>
      <w:r>
        <w:rPr>
          <w:rFonts w:ascii="仿宋" w:eastAsia="仿宋" w:hAnsi="仿宋"/>
          <w:sz w:val="28"/>
          <w:szCs w:val="28"/>
        </w:rPr>
        <w:t>投标方在投标时，必须提供</w:t>
      </w:r>
      <w:r>
        <w:rPr>
          <w:rFonts w:ascii="仿宋" w:eastAsia="仿宋" w:hAnsi="仿宋" w:hint="eastAsia"/>
          <w:sz w:val="28"/>
          <w:szCs w:val="28"/>
        </w:rPr>
        <w:t>项目整体</w:t>
      </w:r>
      <w:r>
        <w:rPr>
          <w:rFonts w:ascii="仿宋" w:eastAsia="仿宋" w:hAnsi="仿宋"/>
          <w:sz w:val="28"/>
          <w:szCs w:val="28"/>
        </w:rPr>
        <w:t>方案，并按照投标文件</w:t>
      </w:r>
      <w:r>
        <w:rPr>
          <w:rFonts w:ascii="仿宋" w:eastAsia="仿宋" w:hAnsi="仿宋" w:hint="eastAsia"/>
          <w:sz w:val="28"/>
          <w:szCs w:val="28"/>
        </w:rPr>
        <w:t>要求</w:t>
      </w:r>
      <w:r>
        <w:rPr>
          <w:rFonts w:ascii="仿宋" w:eastAsia="仿宋" w:hAnsi="仿宋"/>
          <w:sz w:val="28"/>
          <w:szCs w:val="28"/>
        </w:rPr>
        <w:t>的规则提供详尽内容</w:t>
      </w:r>
      <w:r>
        <w:rPr>
          <w:rFonts w:ascii="仿宋" w:eastAsia="仿宋" w:hAnsi="仿宋" w:hint="eastAsia"/>
          <w:sz w:val="28"/>
          <w:szCs w:val="28"/>
        </w:rPr>
        <w:t>。</w:t>
      </w:r>
    </w:p>
    <w:p w14:paraId="5AA1A0E8" w14:textId="77777777" w:rsidR="00254733" w:rsidRDefault="00627A63">
      <w:pPr>
        <w:spacing w:before="60" w:after="60" w:line="360" w:lineRule="auto"/>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w:t>
      </w:r>
      <w:r>
        <w:rPr>
          <w:rFonts w:ascii="仿宋" w:eastAsia="仿宋" w:hAnsi="仿宋" w:hint="eastAsia"/>
          <w:sz w:val="28"/>
          <w:szCs w:val="28"/>
        </w:rPr>
        <w:t>投标文件及来往函件的文字应使用中文简体，计量单位应使用国内标准计量单位。</w:t>
      </w:r>
    </w:p>
    <w:p w14:paraId="05A6C864" w14:textId="77777777" w:rsidR="00254733" w:rsidRDefault="00627A63">
      <w:pPr>
        <w:spacing w:before="60" w:after="60" w:line="360" w:lineRule="auto"/>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投标文件中涉及金额的部分应以人民币单位计价，最终合计报价应折合为人民币含税价。</w:t>
      </w:r>
    </w:p>
    <w:p w14:paraId="6A624B37" w14:textId="77777777" w:rsidR="00254733" w:rsidRDefault="00627A63">
      <w:pPr>
        <w:spacing w:before="60" w:after="60" w:line="360" w:lineRule="auto"/>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w:t>
      </w:r>
      <w:r>
        <w:rPr>
          <w:rFonts w:ascii="仿宋" w:eastAsia="仿宋" w:hAnsi="仿宋" w:hint="eastAsia"/>
          <w:sz w:val="28"/>
          <w:szCs w:val="28"/>
        </w:rPr>
        <w:t>投标人无权对本招标书的内容作任何改动。对于招标文件，除非投标人在投标文件中特别注明，否则投标人将被视作接受并同意本招标书的所有条款。</w:t>
      </w:r>
    </w:p>
    <w:p w14:paraId="57EC613C" w14:textId="77777777" w:rsidR="00254733" w:rsidRDefault="00627A63">
      <w:pPr>
        <w:spacing w:before="60" w:after="60" w:line="360" w:lineRule="auto"/>
        <w:ind w:firstLineChars="200" w:firstLine="560"/>
        <w:rPr>
          <w:rFonts w:ascii="仿宋" w:eastAsia="仿宋" w:hAnsi="仿宋"/>
          <w:sz w:val="28"/>
          <w:szCs w:val="28"/>
        </w:rPr>
      </w:pPr>
      <w:r>
        <w:rPr>
          <w:rFonts w:ascii="仿宋" w:eastAsia="仿宋" w:hAnsi="仿宋"/>
          <w:sz w:val="28"/>
          <w:szCs w:val="28"/>
        </w:rPr>
        <w:lastRenderedPageBreak/>
        <w:t>7</w:t>
      </w:r>
      <w:r>
        <w:rPr>
          <w:rFonts w:ascii="仿宋" w:eastAsia="仿宋" w:hAnsi="仿宋" w:hint="eastAsia"/>
          <w:sz w:val="28"/>
          <w:szCs w:val="28"/>
        </w:rPr>
        <w:t>.</w:t>
      </w:r>
      <w:r>
        <w:rPr>
          <w:rFonts w:ascii="仿宋" w:eastAsia="仿宋" w:hAnsi="仿宋" w:hint="eastAsia"/>
          <w:sz w:val="28"/>
          <w:szCs w:val="28"/>
        </w:rPr>
        <w:t>本次厦门信达股份有限公司</w:t>
      </w:r>
      <w:r>
        <w:rPr>
          <w:rFonts w:ascii="仿宋" w:eastAsia="仿宋" w:hAnsi="仿宋"/>
          <w:sz w:val="28"/>
          <w:szCs w:val="28"/>
        </w:rPr>
        <w:t>2021—2023</w:t>
      </w:r>
      <w:r>
        <w:rPr>
          <w:rFonts w:ascii="仿宋" w:eastAsia="仿宋" w:hAnsi="仿宋" w:hint="eastAsia"/>
          <w:sz w:val="28"/>
          <w:szCs w:val="28"/>
        </w:rPr>
        <w:t>年度</w:t>
      </w:r>
      <w:r>
        <w:rPr>
          <w:rFonts w:ascii="仿宋" w:eastAsia="仿宋" w:hAnsi="仿宋"/>
          <w:sz w:val="28"/>
          <w:szCs w:val="28"/>
        </w:rPr>
        <w:t>税收审计服务机构</w:t>
      </w:r>
      <w:r>
        <w:rPr>
          <w:rFonts w:ascii="仿宋" w:eastAsia="仿宋" w:hAnsi="仿宋" w:hint="eastAsia"/>
          <w:sz w:val="28"/>
          <w:szCs w:val="28"/>
        </w:rPr>
        <w:t>招标项目严格按相关法律法规执行，严禁投标单位串标等干扰本次招标活动行为，严禁投标文件弄虚作假。</w:t>
      </w:r>
    </w:p>
    <w:p w14:paraId="225B15FD" w14:textId="77777777" w:rsidR="00254733" w:rsidRDefault="00627A63">
      <w:pPr>
        <w:spacing w:before="60" w:after="60" w:line="360" w:lineRule="auto"/>
        <w:ind w:firstLineChars="200" w:firstLine="560"/>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w:t>
      </w:r>
      <w:r>
        <w:rPr>
          <w:rFonts w:ascii="仿宋" w:eastAsia="仿宋" w:hAnsi="仿宋" w:hint="eastAsia"/>
          <w:sz w:val="28"/>
          <w:szCs w:val="28"/>
        </w:rPr>
        <w:t>为保证招标、评标的公正性</w:t>
      </w:r>
      <w:r>
        <w:rPr>
          <w:rFonts w:ascii="仿宋" w:eastAsia="仿宋" w:hAnsi="仿宋" w:hint="eastAsia"/>
          <w:sz w:val="28"/>
          <w:szCs w:val="28"/>
        </w:rPr>
        <w:t>，在评标过程中，投标人不得以任何名义与招标项目招标方相关人员私下接触涉及招投标的相关信息。</w:t>
      </w:r>
    </w:p>
    <w:p w14:paraId="1B674090" w14:textId="77777777" w:rsidR="00254733" w:rsidRDefault="00627A63">
      <w:pPr>
        <w:spacing w:before="60" w:after="60" w:line="360" w:lineRule="auto"/>
        <w:ind w:firstLineChars="200" w:firstLine="560"/>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w:t>
      </w:r>
      <w:r>
        <w:rPr>
          <w:rFonts w:ascii="仿宋" w:eastAsia="仿宋" w:hAnsi="仿宋" w:hint="eastAsia"/>
          <w:sz w:val="28"/>
          <w:szCs w:val="28"/>
        </w:rPr>
        <w:t>招标文件的解释权归厦门信达股份有限公司。</w:t>
      </w:r>
      <w:bookmarkStart w:id="18" w:name="_Toc389745498"/>
    </w:p>
    <w:p w14:paraId="632489E2" w14:textId="77777777" w:rsidR="00254733" w:rsidRDefault="00627A63">
      <w:pPr>
        <w:overflowPunct/>
        <w:autoSpaceDE/>
        <w:autoSpaceDN/>
        <w:adjustRightInd/>
        <w:spacing w:line="360" w:lineRule="auto"/>
        <w:textAlignment w:val="auto"/>
        <w:rPr>
          <w:rFonts w:ascii="黑体" w:eastAsia="黑体" w:hAnsi="黑体"/>
          <w:b/>
          <w:sz w:val="30"/>
          <w:szCs w:val="30"/>
        </w:rPr>
      </w:pPr>
      <w:bookmarkStart w:id="19" w:name="_Toc532133709"/>
      <w:r>
        <w:rPr>
          <w:rFonts w:ascii="黑体" w:eastAsia="黑体" w:hAnsi="黑体" w:hint="eastAsia"/>
          <w:b/>
          <w:sz w:val="30"/>
          <w:szCs w:val="30"/>
        </w:rPr>
        <w:t>2.</w:t>
      </w:r>
      <w:bookmarkEnd w:id="18"/>
      <w:r>
        <w:rPr>
          <w:rFonts w:ascii="黑体" w:eastAsia="黑体" w:hAnsi="黑体" w:hint="eastAsia"/>
          <w:b/>
          <w:sz w:val="30"/>
          <w:szCs w:val="30"/>
        </w:rPr>
        <w:t>招标项目内容</w:t>
      </w:r>
      <w:r>
        <w:rPr>
          <w:rFonts w:ascii="黑体" w:eastAsia="黑体" w:hAnsi="黑体"/>
          <w:b/>
          <w:sz w:val="30"/>
          <w:szCs w:val="30"/>
        </w:rPr>
        <w:t>要求</w:t>
      </w:r>
      <w:bookmarkEnd w:id="19"/>
    </w:p>
    <w:p w14:paraId="0BCA9E70" w14:textId="77777777" w:rsidR="00254733" w:rsidRDefault="00627A63">
      <w:pPr>
        <w:spacing w:line="360" w:lineRule="auto"/>
        <w:ind w:firstLineChars="200" w:firstLine="560"/>
        <w:rPr>
          <w:rFonts w:ascii="仿宋" w:eastAsia="仿宋" w:hAnsi="仿宋" w:cs="Arial"/>
          <w:sz w:val="28"/>
          <w:szCs w:val="28"/>
        </w:rPr>
      </w:pPr>
      <w:r>
        <w:rPr>
          <w:rFonts w:ascii="仿宋" w:eastAsia="仿宋" w:hAnsi="仿宋" w:cs="Arial" w:hint="eastAsia"/>
          <w:sz w:val="28"/>
          <w:szCs w:val="28"/>
        </w:rPr>
        <w:t>对我司指定企业</w:t>
      </w:r>
      <w:r>
        <w:rPr>
          <w:rFonts w:ascii="仿宋" w:eastAsia="仿宋" w:hAnsi="仿宋" w:cs="Arial" w:hint="eastAsia"/>
          <w:sz w:val="28"/>
          <w:szCs w:val="28"/>
        </w:rPr>
        <w:t>2</w:t>
      </w:r>
      <w:r>
        <w:rPr>
          <w:rFonts w:ascii="仿宋" w:eastAsia="仿宋" w:hAnsi="仿宋" w:cs="Arial"/>
          <w:sz w:val="28"/>
          <w:szCs w:val="28"/>
        </w:rPr>
        <w:t>0</w:t>
      </w:r>
      <w:r>
        <w:rPr>
          <w:rFonts w:ascii="仿宋" w:eastAsia="仿宋" w:hAnsi="仿宋" w:cs="Arial" w:hint="eastAsia"/>
          <w:sz w:val="28"/>
          <w:szCs w:val="28"/>
        </w:rPr>
        <w:t>21</w:t>
      </w:r>
      <w:r>
        <w:rPr>
          <w:rFonts w:ascii="仿宋" w:eastAsia="仿宋" w:hAnsi="仿宋" w:cs="Arial"/>
          <w:sz w:val="28"/>
          <w:szCs w:val="28"/>
        </w:rPr>
        <w:t>—20</w:t>
      </w:r>
      <w:r>
        <w:rPr>
          <w:rFonts w:ascii="仿宋" w:eastAsia="仿宋" w:hAnsi="仿宋" w:cs="Arial" w:hint="eastAsia"/>
          <w:sz w:val="28"/>
          <w:szCs w:val="28"/>
        </w:rPr>
        <w:t>23</w:t>
      </w:r>
      <w:r>
        <w:rPr>
          <w:rFonts w:ascii="仿宋" w:eastAsia="仿宋" w:hAnsi="仿宋" w:cs="Arial" w:hint="eastAsia"/>
          <w:sz w:val="28"/>
          <w:szCs w:val="28"/>
        </w:rPr>
        <w:t>年度进行税收审计（含同期资料及研发加计扣除鉴证业务）；</w:t>
      </w:r>
      <w:r>
        <w:rPr>
          <w:rFonts w:ascii="仿宋" w:eastAsia="仿宋" w:hAnsi="仿宋" w:cs="Arial" w:hint="eastAsia"/>
          <w:sz w:val="28"/>
          <w:szCs w:val="28"/>
        </w:rPr>
        <w:t>2021</w:t>
      </w:r>
      <w:r>
        <w:rPr>
          <w:rFonts w:ascii="仿宋" w:eastAsia="仿宋" w:hAnsi="仿宋" w:cs="Arial"/>
          <w:sz w:val="28"/>
          <w:szCs w:val="28"/>
        </w:rPr>
        <w:t>—20</w:t>
      </w:r>
      <w:r>
        <w:rPr>
          <w:rFonts w:ascii="仿宋" w:eastAsia="仿宋" w:hAnsi="仿宋" w:cs="Arial" w:hint="eastAsia"/>
          <w:sz w:val="28"/>
          <w:szCs w:val="28"/>
        </w:rPr>
        <w:t>23</w:t>
      </w:r>
      <w:r>
        <w:rPr>
          <w:rFonts w:ascii="仿宋" w:eastAsia="仿宋" w:hAnsi="仿宋" w:cs="Arial" w:hint="eastAsia"/>
          <w:sz w:val="28"/>
          <w:szCs w:val="28"/>
        </w:rPr>
        <w:t>年度内提供日常税</w:t>
      </w:r>
      <w:r>
        <w:rPr>
          <w:rFonts w:ascii="仿宋" w:eastAsia="仿宋" w:hAnsi="仿宋" w:cs="Arial"/>
          <w:sz w:val="28"/>
          <w:szCs w:val="28"/>
        </w:rPr>
        <w:t>务</w:t>
      </w:r>
      <w:r>
        <w:rPr>
          <w:rFonts w:ascii="仿宋" w:eastAsia="仿宋" w:hAnsi="仿宋" w:cs="Arial" w:hint="eastAsia"/>
          <w:sz w:val="28"/>
          <w:szCs w:val="28"/>
        </w:rPr>
        <w:t>咨询服务，</w:t>
      </w:r>
      <w:r>
        <w:rPr>
          <w:rFonts w:ascii="仿宋" w:eastAsia="仿宋" w:hAnsi="仿宋" w:cs="Arial"/>
          <w:sz w:val="28"/>
          <w:szCs w:val="28"/>
        </w:rPr>
        <w:t>以及</w:t>
      </w:r>
      <w:r>
        <w:rPr>
          <w:rFonts w:ascii="仿宋" w:eastAsia="仿宋" w:hAnsi="仿宋" w:cs="Arial" w:hint="eastAsia"/>
          <w:sz w:val="28"/>
          <w:szCs w:val="28"/>
        </w:rPr>
        <w:t>协</w:t>
      </w:r>
      <w:r>
        <w:rPr>
          <w:rFonts w:ascii="仿宋" w:eastAsia="仿宋" w:hAnsi="仿宋" w:cs="Arial"/>
          <w:sz w:val="28"/>
          <w:szCs w:val="28"/>
        </w:rPr>
        <w:t>助</w:t>
      </w:r>
      <w:r>
        <w:rPr>
          <w:rFonts w:ascii="仿宋" w:eastAsia="仿宋" w:hAnsi="仿宋" w:cs="Arial" w:hint="eastAsia"/>
          <w:sz w:val="28"/>
          <w:szCs w:val="28"/>
        </w:rPr>
        <w:t>企业税</w:t>
      </w:r>
      <w:r>
        <w:rPr>
          <w:rFonts w:ascii="仿宋" w:eastAsia="仿宋" w:hAnsi="仿宋" w:cs="Arial"/>
          <w:sz w:val="28"/>
          <w:szCs w:val="28"/>
        </w:rPr>
        <w:t>收问题</w:t>
      </w:r>
      <w:r>
        <w:rPr>
          <w:rFonts w:ascii="仿宋" w:eastAsia="仿宋" w:hAnsi="仿宋" w:cs="Arial" w:hint="eastAsia"/>
          <w:sz w:val="28"/>
          <w:szCs w:val="28"/>
        </w:rPr>
        <w:t>与</w:t>
      </w:r>
      <w:r>
        <w:rPr>
          <w:rFonts w:ascii="仿宋" w:eastAsia="仿宋" w:hAnsi="仿宋" w:cs="Arial"/>
          <w:sz w:val="28"/>
          <w:szCs w:val="28"/>
        </w:rPr>
        <w:t>税务部门</w:t>
      </w:r>
      <w:r>
        <w:rPr>
          <w:rFonts w:ascii="仿宋" w:eastAsia="仿宋" w:hAnsi="仿宋" w:cs="Arial" w:hint="eastAsia"/>
          <w:sz w:val="28"/>
          <w:szCs w:val="28"/>
        </w:rPr>
        <w:t>的协调</w:t>
      </w:r>
      <w:r>
        <w:rPr>
          <w:rFonts w:ascii="仿宋" w:eastAsia="仿宋" w:hAnsi="仿宋" w:cs="Arial"/>
          <w:sz w:val="28"/>
          <w:szCs w:val="28"/>
        </w:rPr>
        <w:t>与沟通</w:t>
      </w:r>
      <w:r>
        <w:rPr>
          <w:rFonts w:ascii="仿宋" w:eastAsia="仿宋" w:hAnsi="仿宋" w:cs="Arial" w:hint="eastAsia"/>
          <w:sz w:val="28"/>
          <w:szCs w:val="28"/>
        </w:rPr>
        <w:t>。</w:t>
      </w:r>
      <w:r>
        <w:rPr>
          <w:rFonts w:ascii="仿宋" w:eastAsia="仿宋" w:hAnsi="仿宋" w:cs="Arial" w:hint="eastAsia"/>
          <w:sz w:val="28"/>
          <w:szCs w:val="28"/>
        </w:rPr>
        <w:t>2021</w:t>
      </w:r>
      <w:r>
        <w:rPr>
          <w:rFonts w:ascii="仿宋" w:eastAsia="仿宋" w:hAnsi="仿宋" w:cs="Arial" w:hint="eastAsia"/>
          <w:sz w:val="28"/>
          <w:szCs w:val="28"/>
        </w:rPr>
        <w:t>年审计单位：详见附件五</w:t>
      </w:r>
      <w:bookmarkStart w:id="20" w:name="_Toc532133710"/>
      <w:r>
        <w:rPr>
          <w:rFonts w:ascii="仿宋" w:eastAsia="仿宋" w:hAnsi="仿宋" w:cs="Arial" w:hint="eastAsia"/>
          <w:sz w:val="28"/>
          <w:szCs w:val="28"/>
        </w:rPr>
        <w:t>（若</w:t>
      </w:r>
      <w:r>
        <w:rPr>
          <w:rFonts w:ascii="仿宋" w:eastAsia="仿宋" w:hAnsi="仿宋" w:cs="Arial" w:hint="eastAsia"/>
          <w:sz w:val="28"/>
          <w:szCs w:val="28"/>
        </w:rPr>
        <w:t>2022</w:t>
      </w:r>
      <w:r>
        <w:rPr>
          <w:rFonts w:ascii="仿宋" w:eastAsia="仿宋" w:hAnsi="仿宋" w:cs="Arial" w:hint="eastAsia"/>
          <w:sz w:val="28"/>
          <w:szCs w:val="28"/>
        </w:rPr>
        <w:t>年、</w:t>
      </w:r>
      <w:r>
        <w:rPr>
          <w:rFonts w:ascii="仿宋" w:eastAsia="仿宋" w:hAnsi="仿宋" w:cs="Arial" w:hint="eastAsia"/>
          <w:sz w:val="28"/>
          <w:szCs w:val="28"/>
        </w:rPr>
        <w:t>2023</w:t>
      </w:r>
      <w:r>
        <w:rPr>
          <w:rFonts w:ascii="仿宋" w:eastAsia="仿宋" w:hAnsi="仿宋" w:cs="Arial" w:hint="eastAsia"/>
          <w:sz w:val="28"/>
          <w:szCs w:val="28"/>
        </w:rPr>
        <w:t>年审计单位有增减均不调整合同总价）</w:t>
      </w:r>
    </w:p>
    <w:p w14:paraId="772CE169" w14:textId="77777777" w:rsidR="00254733" w:rsidRDefault="00627A63">
      <w:pPr>
        <w:spacing w:line="360" w:lineRule="auto"/>
        <w:rPr>
          <w:rFonts w:ascii="黑体" w:eastAsia="黑体" w:hAnsi="黑体"/>
          <w:b/>
          <w:sz w:val="30"/>
          <w:szCs w:val="30"/>
        </w:rPr>
      </w:pPr>
      <w:r>
        <w:rPr>
          <w:rFonts w:ascii="黑体" w:eastAsia="黑体" w:hAnsi="黑体" w:hint="eastAsia"/>
          <w:b/>
          <w:sz w:val="30"/>
          <w:szCs w:val="30"/>
        </w:rPr>
        <w:t>3.</w:t>
      </w:r>
      <w:r>
        <w:rPr>
          <w:rFonts w:ascii="黑体" w:eastAsia="黑体" w:hAnsi="黑体" w:hint="eastAsia"/>
          <w:b/>
          <w:sz w:val="30"/>
          <w:szCs w:val="30"/>
        </w:rPr>
        <w:t>时间</w:t>
      </w:r>
      <w:r>
        <w:rPr>
          <w:rFonts w:ascii="黑体" w:eastAsia="黑体" w:hAnsi="黑体"/>
          <w:b/>
          <w:sz w:val="30"/>
          <w:szCs w:val="30"/>
        </w:rPr>
        <w:t>要求</w:t>
      </w:r>
      <w:bookmarkEnd w:id="20"/>
    </w:p>
    <w:p w14:paraId="0FD0783A" w14:textId="77777777" w:rsidR="00254733" w:rsidRDefault="00627A63">
      <w:pPr>
        <w:spacing w:line="360" w:lineRule="auto"/>
        <w:ind w:firstLineChars="200" w:firstLine="560"/>
        <w:rPr>
          <w:rFonts w:ascii="仿宋" w:eastAsia="仿宋" w:hAnsi="仿宋"/>
          <w:sz w:val="28"/>
          <w:szCs w:val="28"/>
        </w:rPr>
      </w:pPr>
      <w:r>
        <w:rPr>
          <w:rFonts w:ascii="仿宋" w:eastAsia="仿宋" w:hAnsi="仿宋" w:cs="Arial"/>
          <w:sz w:val="28"/>
          <w:szCs w:val="28"/>
        </w:rPr>
        <w:t>中标人须</w:t>
      </w:r>
      <w:r>
        <w:rPr>
          <w:rFonts w:ascii="仿宋" w:eastAsia="仿宋" w:hAnsi="仿宋" w:cs="Arial" w:hint="eastAsia"/>
          <w:sz w:val="28"/>
          <w:szCs w:val="28"/>
        </w:rPr>
        <w:t>按招标人规定的时间（暂定于税审年度的次年</w:t>
      </w:r>
      <w:r>
        <w:rPr>
          <w:rFonts w:ascii="仿宋" w:eastAsia="仿宋" w:hAnsi="仿宋" w:cs="Arial" w:hint="eastAsia"/>
          <w:sz w:val="28"/>
          <w:szCs w:val="28"/>
        </w:rPr>
        <w:t>5</w:t>
      </w:r>
      <w:r>
        <w:rPr>
          <w:rFonts w:ascii="仿宋" w:eastAsia="仿宋" w:hAnsi="仿宋" w:cs="Arial" w:hint="eastAsia"/>
          <w:sz w:val="28"/>
          <w:szCs w:val="28"/>
        </w:rPr>
        <w:t>月</w:t>
      </w:r>
      <w:r>
        <w:rPr>
          <w:rFonts w:ascii="仿宋" w:eastAsia="仿宋" w:hAnsi="仿宋" w:cs="Arial" w:hint="eastAsia"/>
          <w:sz w:val="28"/>
          <w:szCs w:val="28"/>
        </w:rPr>
        <w:t>2</w:t>
      </w:r>
      <w:r>
        <w:rPr>
          <w:rFonts w:ascii="仿宋" w:eastAsia="仿宋" w:hAnsi="仿宋" w:cs="Arial"/>
          <w:sz w:val="28"/>
          <w:szCs w:val="28"/>
        </w:rPr>
        <w:t>0</w:t>
      </w:r>
      <w:r>
        <w:rPr>
          <w:rFonts w:ascii="仿宋" w:eastAsia="仿宋" w:hAnsi="仿宋" w:cs="Arial" w:hint="eastAsia"/>
          <w:sz w:val="28"/>
          <w:szCs w:val="28"/>
        </w:rPr>
        <w:t>日之前），完成招标人所有审计报告并提交招标人，若税务局申报政策发生变化的，需于最后申报日一周前完成。</w:t>
      </w:r>
    </w:p>
    <w:p w14:paraId="4BA0FEF2" w14:textId="77777777" w:rsidR="00254733" w:rsidRDefault="00627A63">
      <w:pPr>
        <w:spacing w:line="360" w:lineRule="auto"/>
        <w:ind w:firstLineChars="200" w:firstLine="602"/>
        <w:rPr>
          <w:rFonts w:ascii="仿宋" w:eastAsia="仿宋" w:hAnsi="仿宋" w:cs="Arial"/>
          <w:sz w:val="28"/>
          <w:szCs w:val="28"/>
        </w:rPr>
      </w:pPr>
      <w:bookmarkStart w:id="21" w:name="_Toc532133711"/>
      <w:r>
        <w:rPr>
          <w:rFonts w:ascii="黑体" w:eastAsia="黑体" w:hAnsi="黑体" w:hint="eastAsia"/>
          <w:b/>
          <w:sz w:val="30"/>
          <w:szCs w:val="30"/>
        </w:rPr>
        <w:t>4.</w:t>
      </w:r>
      <w:r>
        <w:rPr>
          <w:rFonts w:ascii="黑体" w:eastAsia="黑体" w:hAnsi="黑体" w:hint="eastAsia"/>
          <w:b/>
          <w:sz w:val="30"/>
          <w:szCs w:val="30"/>
        </w:rPr>
        <w:t>报价</w:t>
      </w:r>
      <w:r>
        <w:rPr>
          <w:rFonts w:ascii="黑体" w:eastAsia="黑体" w:hAnsi="黑体"/>
          <w:b/>
          <w:sz w:val="30"/>
          <w:szCs w:val="30"/>
        </w:rPr>
        <w:t>要求</w:t>
      </w:r>
      <w:bookmarkEnd w:id="21"/>
    </w:p>
    <w:p w14:paraId="7A615464" w14:textId="77777777" w:rsidR="00254733" w:rsidRDefault="00627A63">
      <w:pPr>
        <w:spacing w:line="360" w:lineRule="auto"/>
        <w:ind w:firstLineChars="200" w:firstLine="560"/>
        <w:rPr>
          <w:rFonts w:ascii="黑体" w:eastAsia="黑体" w:hAnsi="黑体"/>
          <w:b/>
          <w:sz w:val="30"/>
          <w:szCs w:val="30"/>
        </w:rPr>
      </w:pPr>
      <w:r>
        <w:rPr>
          <w:rFonts w:ascii="仿宋" w:eastAsia="仿宋" w:hAnsi="仿宋" w:cs="Arial" w:hint="eastAsia"/>
          <w:sz w:val="28"/>
          <w:szCs w:val="28"/>
        </w:rPr>
        <w:t>投标人应按附件</w:t>
      </w:r>
      <w:r>
        <w:rPr>
          <w:rFonts w:ascii="仿宋" w:eastAsia="仿宋" w:hAnsi="仿宋" w:cs="Arial" w:hint="eastAsia"/>
          <w:sz w:val="28"/>
          <w:szCs w:val="28"/>
        </w:rPr>
        <w:t>四</w:t>
      </w:r>
      <w:r>
        <w:rPr>
          <w:rFonts w:ascii="仿宋" w:eastAsia="仿宋" w:hAnsi="仿宋" w:cs="Arial" w:hint="eastAsia"/>
          <w:sz w:val="28"/>
          <w:szCs w:val="28"/>
        </w:rPr>
        <w:t>进行总报价，报价应包含所有发生费用的内容，包括但不限于税费及差旅费等相关费用。</w:t>
      </w:r>
    </w:p>
    <w:sectPr w:rsidR="00254733">
      <w:headerReference w:type="default" r:id="rId8"/>
      <w:footerReference w:type="even" r:id="rId9"/>
      <w:footerReference w:type="default" r:id="rId10"/>
      <w:pgSz w:w="12240" w:h="15840"/>
      <w:pgMar w:top="1440" w:right="1797" w:bottom="1440" w:left="1797" w:header="851" w:footer="737" w:gutter="0"/>
      <w:paperSrc w:first="2550" w:other="255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A07FF" w14:textId="77777777" w:rsidR="00627A63" w:rsidRDefault="00627A63">
      <w:r>
        <w:separator/>
      </w:r>
    </w:p>
  </w:endnote>
  <w:endnote w:type="continuationSeparator" w:id="0">
    <w:p w14:paraId="405B7671" w14:textId="77777777" w:rsidR="00627A63" w:rsidRDefault="0062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003"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altName w:val="Times"/>
    <w:panose1 w:val="00000500000000020000"/>
    <w:charset w:val="00"/>
    <w:family w:val="auto"/>
    <w:pitch w:val="variable"/>
    <w:sig w:usb0="00000003" w:usb1="00000000" w:usb2="00000009" w:usb3="00000000" w:csb0="000001FF" w:csb1="00000000"/>
  </w:font>
  <w:font w:name="Arial Narrow">
    <w:altName w:val="Arial Narrow"/>
    <w:panose1 w:val="020B0606020202030204"/>
    <w:charset w:val="00"/>
    <w:family w:val="swiss"/>
    <w:pitch w:val="default"/>
    <w:sig w:usb0="00000000" w:usb1="00000000" w:usb2="00000000" w:usb3="00000000" w:csb0="0000009F" w:csb1="00000000"/>
  </w:font>
  <w:font w:name="仿宋_GB2312">
    <w:altName w:val="仿宋"/>
    <w:panose1 w:val="020B0604020202020204"/>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auto"/>
    <w:pitch w:val="default"/>
    <w:sig w:usb0="A00002FF" w:usb1="28CFFCFA" w:usb2="00000016" w:usb3="00000000" w:csb0="00100001" w:csb1="00000000"/>
  </w:font>
  <w:font w:name="Arial Unicode MS">
    <w:panose1 w:val="020B0604020202020204"/>
    <w:charset w:val="86"/>
    <w:family w:val="swiss"/>
    <w:pitch w:val="default"/>
    <w:sig w:usb0="00000000" w:usb1="00000000" w:usb2="0000003F" w:usb3="00000000" w:csb0="003F01FF" w:csb1="00000000"/>
  </w:font>
  <w:font w:name="Garamond,Italic">
    <w:altName w:val="Times New Roman"/>
    <w:panose1 w:val="020B0604020202020204"/>
    <w:charset w:val="00"/>
    <w:family w:val="roman"/>
    <w:pitch w:val="default"/>
    <w:sig w:usb0="00000000" w:usb1="00000000" w:usb2="00000000" w:usb3="00000000" w:csb0="00000001" w:csb1="00000000"/>
  </w:font>
  <w:font w:name="新宋体">
    <w:altName w:val="NSimSun"/>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B0604020202020204"/>
    <w:charset w:val="86"/>
    <w:family w:val="modern"/>
    <w:pitch w:val="default"/>
    <w:sig w:usb0="00000000" w:usb1="00000000" w:usb2="00000010" w:usb3="00000000" w:csb0="00040000" w:csb1="00000000"/>
  </w:font>
  <w:font w:name="MS Song">
    <w:altName w:val="宋体"/>
    <w:panose1 w:val="020B0604020202020204"/>
    <w:charset w:val="86"/>
    <w:family w:val="modern"/>
    <w:pitch w:val="default"/>
    <w:sig w:usb0="00000000" w:usb1="0000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FCF62" w14:textId="77777777" w:rsidR="00254733" w:rsidRDefault="00627A63">
    <w:pPr>
      <w:pStyle w:val="af0"/>
      <w:rPr>
        <w:rStyle w:val="af8"/>
      </w:rPr>
    </w:pPr>
    <w:r>
      <w:rPr>
        <w:rStyle w:val="af8"/>
      </w:rPr>
      <w:fldChar w:fldCharType="begin"/>
    </w:r>
    <w:r>
      <w:rPr>
        <w:rStyle w:val="af8"/>
      </w:rPr>
      <w:instrText xml:space="preserve">PAGE  </w:instrText>
    </w:r>
    <w:r>
      <w:rPr>
        <w:rStyle w:val="af8"/>
      </w:rPr>
      <w:fldChar w:fldCharType="end"/>
    </w:r>
  </w:p>
  <w:p w14:paraId="4ED3B6D2" w14:textId="77777777" w:rsidR="00254733" w:rsidRDefault="00254733">
    <w:pPr>
      <w:pStyle w:val="af0"/>
      <w:rPr>
        <w:rStyle w:val="af8"/>
      </w:rPr>
    </w:pPr>
  </w:p>
  <w:p w14:paraId="2B19766C" w14:textId="77777777" w:rsidR="00254733" w:rsidRDefault="00254733">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FB299" w14:textId="77777777" w:rsidR="00254733" w:rsidRDefault="00627A63">
    <w:pPr>
      <w:pStyle w:val="af0"/>
    </w:pPr>
    <w:r>
      <w:rPr>
        <w:rFonts w:hint="eastAsia"/>
        <w:szCs w:val="21"/>
      </w:rPr>
      <w:t>第</w:t>
    </w:r>
    <w:r>
      <w:rPr>
        <w:rFonts w:hint="eastAsia"/>
        <w:szCs w:val="21"/>
      </w:rPr>
      <w:t xml:space="preserve"> </w:t>
    </w:r>
    <w:r>
      <w:rPr>
        <w:szCs w:val="21"/>
      </w:rPr>
      <w:fldChar w:fldCharType="begin"/>
    </w:r>
    <w:r>
      <w:rPr>
        <w:szCs w:val="21"/>
      </w:rPr>
      <w:instrText xml:space="preserve"> PAGE </w:instrText>
    </w:r>
    <w:r>
      <w:rPr>
        <w:szCs w:val="21"/>
      </w:rPr>
      <w:fldChar w:fldCharType="separate"/>
    </w:r>
    <w:r>
      <w:rPr>
        <w:szCs w:val="21"/>
      </w:rPr>
      <w:t>1</w:t>
    </w:r>
    <w:r>
      <w:rPr>
        <w:szCs w:val="21"/>
      </w:rPr>
      <w:fldChar w:fldCharType="end"/>
    </w:r>
    <w:r>
      <w:rPr>
        <w:rFonts w:hint="eastAsia"/>
        <w:szCs w:val="21"/>
      </w:rPr>
      <w:t xml:space="preserve"> </w:t>
    </w:r>
    <w:r>
      <w:rPr>
        <w:rFonts w:hint="eastAsia"/>
        <w:szCs w:val="21"/>
      </w:rPr>
      <w:t>页</w:t>
    </w:r>
    <w:r>
      <w:rPr>
        <w:rFonts w:hint="eastAsia"/>
        <w:szCs w:val="21"/>
      </w:rPr>
      <w:t xml:space="preserve"> </w:t>
    </w:r>
    <w:r>
      <w:rPr>
        <w:rFonts w:hint="eastAsia"/>
        <w:szCs w:val="21"/>
      </w:rPr>
      <w:t>共</w:t>
    </w:r>
    <w:r>
      <w:rPr>
        <w:rFonts w:hint="eastAsia"/>
        <w:szCs w:val="21"/>
      </w:rPr>
      <w:t xml:space="preserve"> </w:t>
    </w:r>
    <w:r>
      <w:rPr>
        <w:szCs w:val="21"/>
      </w:rPr>
      <w:fldChar w:fldCharType="begin"/>
    </w:r>
    <w:r>
      <w:rPr>
        <w:szCs w:val="21"/>
      </w:rPr>
      <w:instrText xml:space="preserve"> NUMPAGES </w:instrText>
    </w:r>
    <w:r>
      <w:rPr>
        <w:szCs w:val="21"/>
      </w:rPr>
      <w:fldChar w:fldCharType="separate"/>
    </w:r>
    <w:r>
      <w:rPr>
        <w:szCs w:val="21"/>
      </w:rPr>
      <w:t>8</w:t>
    </w:r>
    <w:r>
      <w:rPr>
        <w:szCs w:val="21"/>
      </w:rPr>
      <w:fldChar w:fldCharType="end"/>
    </w:r>
    <w:r>
      <w:rPr>
        <w:rFonts w:hint="eastAsia"/>
        <w:szCs w:val="21"/>
      </w:rPr>
      <w:t xml:space="preserve"> </w:t>
    </w:r>
    <w:r>
      <w:rPr>
        <w:rFonts w:hint="eastAsia"/>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90B7E" w14:textId="77777777" w:rsidR="00627A63" w:rsidRDefault="00627A63">
      <w:r>
        <w:separator/>
      </w:r>
    </w:p>
  </w:footnote>
  <w:footnote w:type="continuationSeparator" w:id="0">
    <w:p w14:paraId="4432F435" w14:textId="77777777" w:rsidR="00627A63" w:rsidRDefault="00627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27C65" w14:textId="77777777" w:rsidR="00254733" w:rsidRDefault="00627A63">
    <w:pPr>
      <w:pStyle w:val="af1"/>
    </w:pPr>
    <w:r>
      <w:rPr>
        <w:rFonts w:hint="eastAsia"/>
      </w:rPr>
      <w:t xml:space="preserve">                                                             </w:t>
    </w:r>
    <w:r>
      <w:rPr>
        <w:rFonts w:hint="eastAsia"/>
      </w:rPr>
      <w:t>厦门信达股份有限公司</w:t>
    </w:r>
    <w:r>
      <w:rPr>
        <w:rFonts w:hint="eastAsia"/>
      </w:rPr>
      <w:t>2021-2023</w:t>
    </w:r>
    <w:r>
      <w:t>年度</w:t>
    </w:r>
    <w:r>
      <w:rPr>
        <w:rFonts w:hint="eastAsia"/>
      </w:rPr>
      <w:t>税收审计</w:t>
    </w:r>
    <w:r>
      <w:t>服务机构</w:t>
    </w:r>
    <w:r>
      <w:rPr>
        <w:rFonts w:hint="eastAsia"/>
      </w:rPr>
      <w:t>招标书</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FFFFFF81"/>
    <w:lvl w:ilvl="0">
      <w:start w:val="1"/>
      <w:numFmt w:val="bullet"/>
      <w:pStyle w:val="4"/>
      <w:lvlText w:val=""/>
      <w:lvlJc w:val="left"/>
      <w:pPr>
        <w:tabs>
          <w:tab w:val="left" w:pos="1620"/>
        </w:tabs>
        <w:ind w:left="1620" w:hanging="360"/>
      </w:pPr>
      <w:rPr>
        <w:rFonts w:ascii="Wingdings" w:hAnsi="Wingdings" w:hint="default"/>
      </w:rPr>
    </w:lvl>
  </w:abstractNum>
  <w:abstractNum w:abstractNumId="1" w15:restartNumberingAfterBreak="0">
    <w:nsid w:val="15B503EC"/>
    <w:multiLevelType w:val="multilevel"/>
    <w:tmpl w:val="15B503EC"/>
    <w:lvl w:ilvl="0">
      <w:start w:val="1"/>
      <w:numFmt w:val="bullet"/>
      <w:pStyle w:val="a"/>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47F2597F"/>
    <w:multiLevelType w:val="singleLevel"/>
    <w:tmpl w:val="47F2597F"/>
    <w:lvl w:ilvl="0">
      <w:start w:val="3"/>
      <w:numFmt w:val="chineseCountingThousand"/>
      <w:pStyle w:val="2"/>
      <w:lvlText w:val="%1 "/>
      <w:legacy w:legacy="1" w:legacySpace="0" w:legacyIndent="252"/>
      <w:lvlJc w:val="left"/>
      <w:pPr>
        <w:ind w:left="2852" w:hanging="252"/>
      </w:pPr>
      <w:rPr>
        <w:rFonts w:ascii="宋体" w:eastAsia="宋体" w:hint="eastAsia"/>
        <w:b w:val="0"/>
        <w:i w:val="0"/>
        <w:sz w:val="20"/>
        <w:u w:val="none"/>
      </w:rPr>
    </w:lvl>
  </w:abstractNum>
  <w:abstractNum w:abstractNumId="3" w15:restartNumberingAfterBreak="0">
    <w:nsid w:val="4CA215E5"/>
    <w:multiLevelType w:val="multilevel"/>
    <w:tmpl w:val="4CA215E5"/>
    <w:lvl w:ilvl="0">
      <w:start w:val="1"/>
      <w:numFmt w:val="bullet"/>
      <w:pStyle w:val="Heading1-Bullet"/>
      <w:lvlText w:val=""/>
      <w:lvlJc w:val="left"/>
      <w:pPr>
        <w:tabs>
          <w:tab w:val="left" w:pos="420"/>
        </w:tabs>
        <w:ind w:left="420" w:hanging="420"/>
      </w:pPr>
      <w:rPr>
        <w:rFonts w:ascii="Wingdings" w:hAnsi="Wingdings" w:hint="default"/>
        <w:sz w:val="18"/>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4FFE0013"/>
    <w:multiLevelType w:val="multilevel"/>
    <w:tmpl w:val="4FFE0013"/>
    <w:lvl w:ilvl="0">
      <w:start w:val="1"/>
      <w:numFmt w:val="decimal"/>
      <w:pStyle w:val="1"/>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pStyle w:val="3"/>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5" w15:restartNumberingAfterBreak="0">
    <w:nsid w:val="53AA56D2"/>
    <w:multiLevelType w:val="singleLevel"/>
    <w:tmpl w:val="53AA56D2"/>
    <w:lvl w:ilvl="0">
      <w:start w:val="1"/>
      <w:numFmt w:val="decimal"/>
      <w:pStyle w:val="Bullet"/>
      <w:lvlText w:val="%1)"/>
      <w:lvlJc w:val="left"/>
      <w:pPr>
        <w:tabs>
          <w:tab w:val="left" w:pos="425"/>
        </w:tabs>
        <w:ind w:left="425" w:hanging="425"/>
      </w:pPr>
      <w:rPr>
        <w:rFonts w:hint="eastAsia"/>
      </w:rPr>
    </w:lvl>
  </w:abstractNum>
  <w:abstractNum w:abstractNumId="6" w15:restartNumberingAfterBreak="0">
    <w:nsid w:val="5C336314"/>
    <w:multiLevelType w:val="singleLevel"/>
    <w:tmpl w:val="5C336314"/>
    <w:lvl w:ilvl="0">
      <w:start w:val="3"/>
      <w:numFmt w:val="decimal"/>
      <w:pStyle w:val="20"/>
      <w:lvlText w:val="%1、"/>
      <w:legacy w:legacy="1" w:legacySpace="0" w:legacyIndent="300"/>
      <w:lvlJc w:val="left"/>
      <w:pPr>
        <w:ind w:left="2820" w:hanging="300"/>
      </w:pPr>
      <w:rPr>
        <w:rFonts w:ascii="Book Antiqua" w:hAnsi="Book Antiqua" w:hint="default"/>
        <w:b w:val="0"/>
        <w:i w:val="0"/>
        <w:sz w:val="20"/>
        <w:u w:val="none"/>
      </w:rPr>
    </w:lvl>
  </w:abstractNum>
  <w:abstractNum w:abstractNumId="7" w15:restartNumberingAfterBreak="0">
    <w:nsid w:val="6C4B3FC6"/>
    <w:multiLevelType w:val="singleLevel"/>
    <w:tmpl w:val="6C4B3FC6"/>
    <w:lvl w:ilvl="0">
      <w:start w:val="1"/>
      <w:numFmt w:val="bullet"/>
      <w:pStyle w:val="10"/>
      <w:lvlText w:val=""/>
      <w:lvlJc w:val="left"/>
      <w:pPr>
        <w:tabs>
          <w:tab w:val="left" w:pos="360"/>
        </w:tabs>
        <w:ind w:left="245" w:hanging="245"/>
      </w:pPr>
      <w:rPr>
        <w:rFonts w:ascii="Wingdings" w:hAnsi="Wingdings" w:hint="default"/>
      </w:rPr>
    </w:lvl>
  </w:abstractNum>
  <w:abstractNum w:abstractNumId="8" w15:restartNumberingAfterBreak="0">
    <w:nsid w:val="6FA4257B"/>
    <w:multiLevelType w:val="singleLevel"/>
    <w:tmpl w:val="6FA4257B"/>
    <w:lvl w:ilvl="0">
      <w:start w:val="1"/>
      <w:numFmt w:val="decimal"/>
      <w:pStyle w:val="list-bullet-indent-0-first"/>
      <w:lvlText w:val="（%1）"/>
      <w:legacy w:legacy="1" w:legacySpace="0" w:legacyIndent="495"/>
      <w:lvlJc w:val="left"/>
      <w:pPr>
        <w:ind w:left="3047" w:hanging="495"/>
      </w:pPr>
      <w:rPr>
        <w:rFonts w:ascii="Book Antiqua" w:hAnsi="Book Antiqua" w:hint="default"/>
        <w:b w:val="0"/>
        <w:i w:val="0"/>
        <w:sz w:val="20"/>
        <w:u w:val="none"/>
      </w:rPr>
    </w:lvl>
  </w:abstractNum>
  <w:num w:numId="1">
    <w:abstractNumId w:val="0"/>
  </w:num>
  <w:num w:numId="2">
    <w:abstractNumId w:val="6"/>
  </w:num>
  <w:num w:numId="3">
    <w:abstractNumId w:val="5"/>
  </w:num>
  <w:num w:numId="4">
    <w:abstractNumId w:val="7"/>
  </w:num>
  <w:num w:numId="5">
    <w:abstractNumId w:val="8"/>
  </w:num>
  <w:num w:numId="6">
    <w:abstractNumId w:val="2"/>
  </w:num>
  <w:num w:numId="7">
    <w:abstractNumId w:val="1"/>
  </w:num>
  <w:num w:numId="8">
    <w:abstractNumId w:val="4"/>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万骞">
    <w15:presenceInfo w15:providerId="None" w15:userId="万骞"/>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bordersDoNotSurroundHeader/>
  <w:bordersDoNotSurroundFooter/>
  <w:proofState w:spelling="clean" w:grammar="clean"/>
  <w:attachedTemplate r:id="rId1"/>
  <w:defaultTabStop w:val="965"/>
  <w:doNotHyphenateCaps/>
  <w:drawingGridHorizontalSpacing w:val="100"/>
  <w:drawingGridVerticalSpacing w:val="271"/>
  <w:doNotShadeFormData/>
  <w:noPunctuationKerning/>
  <w:characterSpacingControl w:val="compressPunctuation"/>
  <w:noLineBreaksAfter w:lang="zh-CN" w:val="([{·‘“〈《「『【〔〖（．［｛"/>
  <w:noLineBreaksBefore w:lang="zh-CN" w:val="!),.:;?]}¨·ˇˉ—‖’”…∶、。〃々〉》」』】〕〗！＂＇），．：；？］｀｜｝～"/>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t;Approver 1&gt;" w:val="CEA"/>
    <w:docVar w:name="&lt;Approver 2&gt;" w:val="Oracle"/>
    <w:docVar w:name="&lt;Company Long Name&gt;" w:val="东方航空集团公司"/>
    <w:docVar w:name="&lt;Subject&gt;" w:val="业务调研记录"/>
    <w:docVar w:name="AIM_Version" w:val="2.0.5"/>
    <w:docVar w:name="DocumentName" w:val="Project Document (Generic)"/>
    <w:docVar w:name="MenuFileStack" w:val="AIM.mnu|PJM.mnu|pjmMI.mnu|pjmMI.mnu"/>
    <w:docVar w:name="MenuNameStack" w:val="Main Menu|Project Management (PJM)|PJM Miscellaneous|Project Document (Generic)"/>
    <w:docVar w:name="r_CEA" w:val="&lt;Approver 1&gt;"/>
    <w:docVar w:name="r_Oracle" w:val="&lt;Approver 2&gt;"/>
    <w:docVar w:name="r_东方航空集团公司" w:val="&lt;Company Long Name&gt;"/>
    <w:docVar w:name="r_业务调研记录" w:val="&lt;Subject&gt;"/>
    <w:docVar w:name="tmp_MenuTitle" w:val="PJM Miscellaneous||pjmMI.mnu"/>
  </w:docVars>
  <w:rsids>
    <w:rsidRoot w:val="003772EB"/>
    <w:rsid w:val="000011F7"/>
    <w:rsid w:val="00003C10"/>
    <w:rsid w:val="00003C7B"/>
    <w:rsid w:val="00003F4E"/>
    <w:rsid w:val="00004347"/>
    <w:rsid w:val="0000463C"/>
    <w:rsid w:val="0000646F"/>
    <w:rsid w:val="00011FD1"/>
    <w:rsid w:val="00012880"/>
    <w:rsid w:val="00013ADE"/>
    <w:rsid w:val="00013CE3"/>
    <w:rsid w:val="00014F3D"/>
    <w:rsid w:val="00015C13"/>
    <w:rsid w:val="00017F0D"/>
    <w:rsid w:val="00020962"/>
    <w:rsid w:val="00023431"/>
    <w:rsid w:val="00031644"/>
    <w:rsid w:val="00031DA8"/>
    <w:rsid w:val="00031E2B"/>
    <w:rsid w:val="00036488"/>
    <w:rsid w:val="00037221"/>
    <w:rsid w:val="000412BC"/>
    <w:rsid w:val="0004699E"/>
    <w:rsid w:val="00046BF3"/>
    <w:rsid w:val="00046E28"/>
    <w:rsid w:val="00047234"/>
    <w:rsid w:val="00047C7E"/>
    <w:rsid w:val="00050573"/>
    <w:rsid w:val="000526BC"/>
    <w:rsid w:val="00054CF7"/>
    <w:rsid w:val="0005691F"/>
    <w:rsid w:val="0006116E"/>
    <w:rsid w:val="00062C91"/>
    <w:rsid w:val="00062F13"/>
    <w:rsid w:val="00063F79"/>
    <w:rsid w:val="00064728"/>
    <w:rsid w:val="0006700E"/>
    <w:rsid w:val="0006717F"/>
    <w:rsid w:val="00067DDC"/>
    <w:rsid w:val="00070F8F"/>
    <w:rsid w:val="00072779"/>
    <w:rsid w:val="00074BF5"/>
    <w:rsid w:val="000750FE"/>
    <w:rsid w:val="00076E05"/>
    <w:rsid w:val="000770A4"/>
    <w:rsid w:val="00080E19"/>
    <w:rsid w:val="00080F9A"/>
    <w:rsid w:val="000821E6"/>
    <w:rsid w:val="000828C0"/>
    <w:rsid w:val="00085784"/>
    <w:rsid w:val="00086175"/>
    <w:rsid w:val="00086489"/>
    <w:rsid w:val="00087A83"/>
    <w:rsid w:val="00087BE8"/>
    <w:rsid w:val="000904BE"/>
    <w:rsid w:val="00091535"/>
    <w:rsid w:val="00094111"/>
    <w:rsid w:val="00095CE2"/>
    <w:rsid w:val="00097BC6"/>
    <w:rsid w:val="00097CED"/>
    <w:rsid w:val="00097D75"/>
    <w:rsid w:val="000A17FD"/>
    <w:rsid w:val="000A1BDD"/>
    <w:rsid w:val="000A1E16"/>
    <w:rsid w:val="000A3EE8"/>
    <w:rsid w:val="000A53A6"/>
    <w:rsid w:val="000A54FB"/>
    <w:rsid w:val="000B067E"/>
    <w:rsid w:val="000B6452"/>
    <w:rsid w:val="000C2751"/>
    <w:rsid w:val="000C3A61"/>
    <w:rsid w:val="000C3B42"/>
    <w:rsid w:val="000C3BA7"/>
    <w:rsid w:val="000C4179"/>
    <w:rsid w:val="000C4F9D"/>
    <w:rsid w:val="000C6852"/>
    <w:rsid w:val="000D0982"/>
    <w:rsid w:val="000D0E14"/>
    <w:rsid w:val="000D133A"/>
    <w:rsid w:val="000D1930"/>
    <w:rsid w:val="000D53A5"/>
    <w:rsid w:val="000D54C0"/>
    <w:rsid w:val="000D59F4"/>
    <w:rsid w:val="000D5C93"/>
    <w:rsid w:val="000E0845"/>
    <w:rsid w:val="000E0A33"/>
    <w:rsid w:val="000E3D00"/>
    <w:rsid w:val="000E598B"/>
    <w:rsid w:val="000E7EBD"/>
    <w:rsid w:val="000F0ADC"/>
    <w:rsid w:val="000F1447"/>
    <w:rsid w:val="000F1D16"/>
    <w:rsid w:val="000F2EC3"/>
    <w:rsid w:val="000F330D"/>
    <w:rsid w:val="000F4574"/>
    <w:rsid w:val="000F5386"/>
    <w:rsid w:val="000F5D9D"/>
    <w:rsid w:val="00101752"/>
    <w:rsid w:val="00101BB6"/>
    <w:rsid w:val="00101EF2"/>
    <w:rsid w:val="001031B0"/>
    <w:rsid w:val="00103920"/>
    <w:rsid w:val="00104434"/>
    <w:rsid w:val="00105967"/>
    <w:rsid w:val="00106F8D"/>
    <w:rsid w:val="001107C4"/>
    <w:rsid w:val="0011081F"/>
    <w:rsid w:val="00110BD5"/>
    <w:rsid w:val="00111D12"/>
    <w:rsid w:val="00113CC9"/>
    <w:rsid w:val="00113FCB"/>
    <w:rsid w:val="001145BA"/>
    <w:rsid w:val="00120782"/>
    <w:rsid w:val="00121A4E"/>
    <w:rsid w:val="00123B70"/>
    <w:rsid w:val="001254DC"/>
    <w:rsid w:val="0012568E"/>
    <w:rsid w:val="001258CE"/>
    <w:rsid w:val="00125DD4"/>
    <w:rsid w:val="00126948"/>
    <w:rsid w:val="0012696C"/>
    <w:rsid w:val="00127ED4"/>
    <w:rsid w:val="001304D2"/>
    <w:rsid w:val="00132682"/>
    <w:rsid w:val="0013304F"/>
    <w:rsid w:val="00135F44"/>
    <w:rsid w:val="00136AFC"/>
    <w:rsid w:val="00136B3B"/>
    <w:rsid w:val="00140163"/>
    <w:rsid w:val="0014050E"/>
    <w:rsid w:val="00143351"/>
    <w:rsid w:val="00144E14"/>
    <w:rsid w:val="0014592A"/>
    <w:rsid w:val="001506FE"/>
    <w:rsid w:val="00151C59"/>
    <w:rsid w:val="00154774"/>
    <w:rsid w:val="001548B7"/>
    <w:rsid w:val="0015663B"/>
    <w:rsid w:val="00156A89"/>
    <w:rsid w:val="00157F3C"/>
    <w:rsid w:val="0016179E"/>
    <w:rsid w:val="001624A5"/>
    <w:rsid w:val="001625F2"/>
    <w:rsid w:val="00164224"/>
    <w:rsid w:val="00171133"/>
    <w:rsid w:val="00171493"/>
    <w:rsid w:val="00171A0E"/>
    <w:rsid w:val="00171B3A"/>
    <w:rsid w:val="00172290"/>
    <w:rsid w:val="0017377E"/>
    <w:rsid w:val="00174214"/>
    <w:rsid w:val="0017583E"/>
    <w:rsid w:val="001778E7"/>
    <w:rsid w:val="00177A53"/>
    <w:rsid w:val="00180E9B"/>
    <w:rsid w:val="0018236B"/>
    <w:rsid w:val="0018467A"/>
    <w:rsid w:val="001851E1"/>
    <w:rsid w:val="00185660"/>
    <w:rsid w:val="001878D5"/>
    <w:rsid w:val="00190140"/>
    <w:rsid w:val="00190AB8"/>
    <w:rsid w:val="00190C30"/>
    <w:rsid w:val="00191FC4"/>
    <w:rsid w:val="00193120"/>
    <w:rsid w:val="001943CE"/>
    <w:rsid w:val="0019497D"/>
    <w:rsid w:val="00195396"/>
    <w:rsid w:val="0019632C"/>
    <w:rsid w:val="00196436"/>
    <w:rsid w:val="001A008F"/>
    <w:rsid w:val="001A089E"/>
    <w:rsid w:val="001A1304"/>
    <w:rsid w:val="001A2BFF"/>
    <w:rsid w:val="001A35AB"/>
    <w:rsid w:val="001A3638"/>
    <w:rsid w:val="001A4274"/>
    <w:rsid w:val="001A5BFE"/>
    <w:rsid w:val="001A749E"/>
    <w:rsid w:val="001B1755"/>
    <w:rsid w:val="001B20D3"/>
    <w:rsid w:val="001B21C9"/>
    <w:rsid w:val="001B399B"/>
    <w:rsid w:val="001C02FA"/>
    <w:rsid w:val="001C04D3"/>
    <w:rsid w:val="001C14C0"/>
    <w:rsid w:val="001C473D"/>
    <w:rsid w:val="001C504A"/>
    <w:rsid w:val="001C592C"/>
    <w:rsid w:val="001D0C05"/>
    <w:rsid w:val="001D113C"/>
    <w:rsid w:val="001D2A3C"/>
    <w:rsid w:val="001D366E"/>
    <w:rsid w:val="001D6470"/>
    <w:rsid w:val="001E2A77"/>
    <w:rsid w:val="001E4CCF"/>
    <w:rsid w:val="001E58A2"/>
    <w:rsid w:val="001E5926"/>
    <w:rsid w:val="001E75D0"/>
    <w:rsid w:val="001F1720"/>
    <w:rsid w:val="001F3081"/>
    <w:rsid w:val="001F43AB"/>
    <w:rsid w:val="001F487A"/>
    <w:rsid w:val="001F631A"/>
    <w:rsid w:val="001F79C3"/>
    <w:rsid w:val="002002EA"/>
    <w:rsid w:val="00200677"/>
    <w:rsid w:val="00203306"/>
    <w:rsid w:val="00203708"/>
    <w:rsid w:val="00203FA6"/>
    <w:rsid w:val="00205657"/>
    <w:rsid w:val="00205C73"/>
    <w:rsid w:val="00206F92"/>
    <w:rsid w:val="00210580"/>
    <w:rsid w:val="00210CDE"/>
    <w:rsid w:val="0021439E"/>
    <w:rsid w:val="00214632"/>
    <w:rsid w:val="00214E25"/>
    <w:rsid w:val="00214EBE"/>
    <w:rsid w:val="00215D1D"/>
    <w:rsid w:val="00216534"/>
    <w:rsid w:val="00216597"/>
    <w:rsid w:val="00221309"/>
    <w:rsid w:val="00222203"/>
    <w:rsid w:val="00222D7B"/>
    <w:rsid w:val="0022799F"/>
    <w:rsid w:val="0023249D"/>
    <w:rsid w:val="00233B97"/>
    <w:rsid w:val="00236CA3"/>
    <w:rsid w:val="002372BB"/>
    <w:rsid w:val="0024177F"/>
    <w:rsid w:val="0024290E"/>
    <w:rsid w:val="002442A5"/>
    <w:rsid w:val="002470F2"/>
    <w:rsid w:val="002502B9"/>
    <w:rsid w:val="0025137A"/>
    <w:rsid w:val="00252E1A"/>
    <w:rsid w:val="00254733"/>
    <w:rsid w:val="00256191"/>
    <w:rsid w:val="00256D25"/>
    <w:rsid w:val="002573A4"/>
    <w:rsid w:val="00260424"/>
    <w:rsid w:val="0026190D"/>
    <w:rsid w:val="00262F28"/>
    <w:rsid w:val="00263131"/>
    <w:rsid w:val="0026328A"/>
    <w:rsid w:val="002637BA"/>
    <w:rsid w:val="00264A72"/>
    <w:rsid w:val="00264DD4"/>
    <w:rsid w:val="00265FDB"/>
    <w:rsid w:val="0027280D"/>
    <w:rsid w:val="00274847"/>
    <w:rsid w:val="00275DD0"/>
    <w:rsid w:val="0027661E"/>
    <w:rsid w:val="00276C60"/>
    <w:rsid w:val="00277513"/>
    <w:rsid w:val="00277B26"/>
    <w:rsid w:val="0028058E"/>
    <w:rsid w:val="00281841"/>
    <w:rsid w:val="0028554E"/>
    <w:rsid w:val="00285B3D"/>
    <w:rsid w:val="00286989"/>
    <w:rsid w:val="002869D3"/>
    <w:rsid w:val="00287984"/>
    <w:rsid w:val="00291A4E"/>
    <w:rsid w:val="002927AB"/>
    <w:rsid w:val="00294469"/>
    <w:rsid w:val="00294EA4"/>
    <w:rsid w:val="002965F1"/>
    <w:rsid w:val="002970AA"/>
    <w:rsid w:val="00297C4C"/>
    <w:rsid w:val="00297DBA"/>
    <w:rsid w:val="002A122B"/>
    <w:rsid w:val="002A19DF"/>
    <w:rsid w:val="002A50D5"/>
    <w:rsid w:val="002B5148"/>
    <w:rsid w:val="002B7355"/>
    <w:rsid w:val="002B7782"/>
    <w:rsid w:val="002C2179"/>
    <w:rsid w:val="002C5497"/>
    <w:rsid w:val="002C772E"/>
    <w:rsid w:val="002D2208"/>
    <w:rsid w:val="002D25E0"/>
    <w:rsid w:val="002D312F"/>
    <w:rsid w:val="002D3EB4"/>
    <w:rsid w:val="002D44E0"/>
    <w:rsid w:val="002D5C90"/>
    <w:rsid w:val="002D7727"/>
    <w:rsid w:val="002E14C8"/>
    <w:rsid w:val="002E1A19"/>
    <w:rsid w:val="002E1ABE"/>
    <w:rsid w:val="002E254B"/>
    <w:rsid w:val="002E2582"/>
    <w:rsid w:val="002E7AB0"/>
    <w:rsid w:val="002F1AC3"/>
    <w:rsid w:val="002F2FFB"/>
    <w:rsid w:val="002F6A94"/>
    <w:rsid w:val="0030089F"/>
    <w:rsid w:val="003036C2"/>
    <w:rsid w:val="00304902"/>
    <w:rsid w:val="00305366"/>
    <w:rsid w:val="0030575E"/>
    <w:rsid w:val="00306131"/>
    <w:rsid w:val="00306E7F"/>
    <w:rsid w:val="00315237"/>
    <w:rsid w:val="00317025"/>
    <w:rsid w:val="00317FD4"/>
    <w:rsid w:val="00320981"/>
    <w:rsid w:val="00323534"/>
    <w:rsid w:val="003260EB"/>
    <w:rsid w:val="00326AE0"/>
    <w:rsid w:val="003302A9"/>
    <w:rsid w:val="003306E6"/>
    <w:rsid w:val="00330F86"/>
    <w:rsid w:val="003340F3"/>
    <w:rsid w:val="0033446A"/>
    <w:rsid w:val="00335EF7"/>
    <w:rsid w:val="003365BC"/>
    <w:rsid w:val="00345955"/>
    <w:rsid w:val="0034598E"/>
    <w:rsid w:val="00346B42"/>
    <w:rsid w:val="00350D34"/>
    <w:rsid w:val="00352612"/>
    <w:rsid w:val="00352726"/>
    <w:rsid w:val="00355375"/>
    <w:rsid w:val="00355D38"/>
    <w:rsid w:val="00356EC3"/>
    <w:rsid w:val="0036100B"/>
    <w:rsid w:val="00362A76"/>
    <w:rsid w:val="00364812"/>
    <w:rsid w:val="00366E4C"/>
    <w:rsid w:val="0036722D"/>
    <w:rsid w:val="00367AA9"/>
    <w:rsid w:val="00372707"/>
    <w:rsid w:val="00373998"/>
    <w:rsid w:val="00374C88"/>
    <w:rsid w:val="00375AD6"/>
    <w:rsid w:val="003772EB"/>
    <w:rsid w:val="00380950"/>
    <w:rsid w:val="00386352"/>
    <w:rsid w:val="00392036"/>
    <w:rsid w:val="003935BF"/>
    <w:rsid w:val="00394B9E"/>
    <w:rsid w:val="0039501E"/>
    <w:rsid w:val="00396C09"/>
    <w:rsid w:val="00397A72"/>
    <w:rsid w:val="003A0818"/>
    <w:rsid w:val="003A0DF5"/>
    <w:rsid w:val="003A260C"/>
    <w:rsid w:val="003B31DA"/>
    <w:rsid w:val="003B52FC"/>
    <w:rsid w:val="003B6910"/>
    <w:rsid w:val="003C2894"/>
    <w:rsid w:val="003C5051"/>
    <w:rsid w:val="003C57C7"/>
    <w:rsid w:val="003C6ADE"/>
    <w:rsid w:val="003C7BF5"/>
    <w:rsid w:val="003D1EB7"/>
    <w:rsid w:val="003D229E"/>
    <w:rsid w:val="003D2EAC"/>
    <w:rsid w:val="003D3E91"/>
    <w:rsid w:val="003D5526"/>
    <w:rsid w:val="003E0432"/>
    <w:rsid w:val="003E0B14"/>
    <w:rsid w:val="003E3376"/>
    <w:rsid w:val="003E3987"/>
    <w:rsid w:val="003E5C00"/>
    <w:rsid w:val="003E72E4"/>
    <w:rsid w:val="003F0152"/>
    <w:rsid w:val="003F057A"/>
    <w:rsid w:val="003F08FE"/>
    <w:rsid w:val="003F3055"/>
    <w:rsid w:val="003F31C4"/>
    <w:rsid w:val="003F3445"/>
    <w:rsid w:val="003F369F"/>
    <w:rsid w:val="003F3BCC"/>
    <w:rsid w:val="003F5738"/>
    <w:rsid w:val="003F6304"/>
    <w:rsid w:val="003F6537"/>
    <w:rsid w:val="00400950"/>
    <w:rsid w:val="0040239B"/>
    <w:rsid w:val="004035FC"/>
    <w:rsid w:val="00403EBC"/>
    <w:rsid w:val="004068B4"/>
    <w:rsid w:val="00407F62"/>
    <w:rsid w:val="00407F64"/>
    <w:rsid w:val="00413AE5"/>
    <w:rsid w:val="00415017"/>
    <w:rsid w:val="004151F6"/>
    <w:rsid w:val="004163C9"/>
    <w:rsid w:val="004172A8"/>
    <w:rsid w:val="004173E3"/>
    <w:rsid w:val="00420ADB"/>
    <w:rsid w:val="00421285"/>
    <w:rsid w:val="004212D4"/>
    <w:rsid w:val="004228E3"/>
    <w:rsid w:val="00422C11"/>
    <w:rsid w:val="004231A7"/>
    <w:rsid w:val="00426F00"/>
    <w:rsid w:val="00427D09"/>
    <w:rsid w:val="004300DD"/>
    <w:rsid w:val="00430B19"/>
    <w:rsid w:val="00432D59"/>
    <w:rsid w:val="00433643"/>
    <w:rsid w:val="004348C3"/>
    <w:rsid w:val="00436697"/>
    <w:rsid w:val="00440EC6"/>
    <w:rsid w:val="004441B0"/>
    <w:rsid w:val="00444C9A"/>
    <w:rsid w:val="0044558B"/>
    <w:rsid w:val="00445A09"/>
    <w:rsid w:val="00450781"/>
    <w:rsid w:val="00455413"/>
    <w:rsid w:val="00455F41"/>
    <w:rsid w:val="0046158B"/>
    <w:rsid w:val="00461ABC"/>
    <w:rsid w:val="00462F26"/>
    <w:rsid w:val="004713EA"/>
    <w:rsid w:val="00471783"/>
    <w:rsid w:val="0047221D"/>
    <w:rsid w:val="0047324B"/>
    <w:rsid w:val="0047487F"/>
    <w:rsid w:val="00474F78"/>
    <w:rsid w:val="0047579D"/>
    <w:rsid w:val="00476153"/>
    <w:rsid w:val="00476863"/>
    <w:rsid w:val="00476B5C"/>
    <w:rsid w:val="00477021"/>
    <w:rsid w:val="00477450"/>
    <w:rsid w:val="00480BF5"/>
    <w:rsid w:val="00482771"/>
    <w:rsid w:val="0048348D"/>
    <w:rsid w:val="00483F14"/>
    <w:rsid w:val="004841CE"/>
    <w:rsid w:val="00485D1A"/>
    <w:rsid w:val="004919BC"/>
    <w:rsid w:val="00491AAF"/>
    <w:rsid w:val="00493732"/>
    <w:rsid w:val="0049393B"/>
    <w:rsid w:val="004A4752"/>
    <w:rsid w:val="004A643D"/>
    <w:rsid w:val="004B1213"/>
    <w:rsid w:val="004B1757"/>
    <w:rsid w:val="004B2346"/>
    <w:rsid w:val="004B5192"/>
    <w:rsid w:val="004B7A01"/>
    <w:rsid w:val="004C015B"/>
    <w:rsid w:val="004C2DC4"/>
    <w:rsid w:val="004C74B2"/>
    <w:rsid w:val="004C7842"/>
    <w:rsid w:val="004D0281"/>
    <w:rsid w:val="004D344D"/>
    <w:rsid w:val="004D367E"/>
    <w:rsid w:val="004D3E1A"/>
    <w:rsid w:val="004D41DA"/>
    <w:rsid w:val="004D5A1A"/>
    <w:rsid w:val="004D73FC"/>
    <w:rsid w:val="004E18D2"/>
    <w:rsid w:val="004E39EE"/>
    <w:rsid w:val="004E3E3E"/>
    <w:rsid w:val="004E3ED6"/>
    <w:rsid w:val="004E402C"/>
    <w:rsid w:val="004F202E"/>
    <w:rsid w:val="004F3CE3"/>
    <w:rsid w:val="004F6A13"/>
    <w:rsid w:val="004F6E3B"/>
    <w:rsid w:val="004F74A6"/>
    <w:rsid w:val="004F750D"/>
    <w:rsid w:val="00501EDB"/>
    <w:rsid w:val="005022E5"/>
    <w:rsid w:val="0050267B"/>
    <w:rsid w:val="00503054"/>
    <w:rsid w:val="00506048"/>
    <w:rsid w:val="00506D33"/>
    <w:rsid w:val="00511179"/>
    <w:rsid w:val="00512D2B"/>
    <w:rsid w:val="00513341"/>
    <w:rsid w:val="00515016"/>
    <w:rsid w:val="005150BA"/>
    <w:rsid w:val="0051609A"/>
    <w:rsid w:val="00517116"/>
    <w:rsid w:val="0052098E"/>
    <w:rsid w:val="00523340"/>
    <w:rsid w:val="005238CC"/>
    <w:rsid w:val="00523AE0"/>
    <w:rsid w:val="00523F12"/>
    <w:rsid w:val="005245CB"/>
    <w:rsid w:val="00524B5F"/>
    <w:rsid w:val="00525EB6"/>
    <w:rsid w:val="00530CEE"/>
    <w:rsid w:val="00530FBE"/>
    <w:rsid w:val="00533100"/>
    <w:rsid w:val="00533F3F"/>
    <w:rsid w:val="00534681"/>
    <w:rsid w:val="00535D37"/>
    <w:rsid w:val="0054093E"/>
    <w:rsid w:val="00541CCD"/>
    <w:rsid w:val="00541E32"/>
    <w:rsid w:val="005423FF"/>
    <w:rsid w:val="0054280B"/>
    <w:rsid w:val="00542957"/>
    <w:rsid w:val="00543445"/>
    <w:rsid w:val="00546BC1"/>
    <w:rsid w:val="00550F2B"/>
    <w:rsid w:val="00551AC8"/>
    <w:rsid w:val="005520EB"/>
    <w:rsid w:val="0055369E"/>
    <w:rsid w:val="00553908"/>
    <w:rsid w:val="005543C7"/>
    <w:rsid w:val="00555C6C"/>
    <w:rsid w:val="00557429"/>
    <w:rsid w:val="00557B3F"/>
    <w:rsid w:val="00560F69"/>
    <w:rsid w:val="00563D97"/>
    <w:rsid w:val="00566071"/>
    <w:rsid w:val="005713F9"/>
    <w:rsid w:val="00572F2E"/>
    <w:rsid w:val="00573E96"/>
    <w:rsid w:val="00575B25"/>
    <w:rsid w:val="00580118"/>
    <w:rsid w:val="00580A5C"/>
    <w:rsid w:val="005845B9"/>
    <w:rsid w:val="00584605"/>
    <w:rsid w:val="00584E03"/>
    <w:rsid w:val="00584EC6"/>
    <w:rsid w:val="0058658D"/>
    <w:rsid w:val="005917D6"/>
    <w:rsid w:val="005919CD"/>
    <w:rsid w:val="0059486A"/>
    <w:rsid w:val="00594EB6"/>
    <w:rsid w:val="00596E06"/>
    <w:rsid w:val="00597026"/>
    <w:rsid w:val="00597A10"/>
    <w:rsid w:val="005A02B5"/>
    <w:rsid w:val="005A186B"/>
    <w:rsid w:val="005A1CC4"/>
    <w:rsid w:val="005A2D36"/>
    <w:rsid w:val="005A350B"/>
    <w:rsid w:val="005A471C"/>
    <w:rsid w:val="005A623D"/>
    <w:rsid w:val="005B0630"/>
    <w:rsid w:val="005B2851"/>
    <w:rsid w:val="005B2E11"/>
    <w:rsid w:val="005B2FEE"/>
    <w:rsid w:val="005B35FA"/>
    <w:rsid w:val="005B41B0"/>
    <w:rsid w:val="005B4B17"/>
    <w:rsid w:val="005B61F9"/>
    <w:rsid w:val="005B7638"/>
    <w:rsid w:val="005B7840"/>
    <w:rsid w:val="005B78CA"/>
    <w:rsid w:val="005C1A0B"/>
    <w:rsid w:val="005C2DD2"/>
    <w:rsid w:val="005C2FA6"/>
    <w:rsid w:val="005C390A"/>
    <w:rsid w:val="005C3C5F"/>
    <w:rsid w:val="005C4BEC"/>
    <w:rsid w:val="005C542F"/>
    <w:rsid w:val="005C6E59"/>
    <w:rsid w:val="005D0361"/>
    <w:rsid w:val="005D03C9"/>
    <w:rsid w:val="005D2921"/>
    <w:rsid w:val="005D4728"/>
    <w:rsid w:val="005D53E4"/>
    <w:rsid w:val="005D57D4"/>
    <w:rsid w:val="005D6BC8"/>
    <w:rsid w:val="005D7D5A"/>
    <w:rsid w:val="005E0477"/>
    <w:rsid w:val="005E14F0"/>
    <w:rsid w:val="005E1DD6"/>
    <w:rsid w:val="005F2257"/>
    <w:rsid w:val="005F22C4"/>
    <w:rsid w:val="005F27B8"/>
    <w:rsid w:val="005F2E12"/>
    <w:rsid w:val="005F36CD"/>
    <w:rsid w:val="005F3F63"/>
    <w:rsid w:val="005F4F69"/>
    <w:rsid w:val="005F551F"/>
    <w:rsid w:val="005F6088"/>
    <w:rsid w:val="005F763C"/>
    <w:rsid w:val="0060234B"/>
    <w:rsid w:val="006033E9"/>
    <w:rsid w:val="006046B2"/>
    <w:rsid w:val="00605C82"/>
    <w:rsid w:val="006064B6"/>
    <w:rsid w:val="00606CB7"/>
    <w:rsid w:val="0060726D"/>
    <w:rsid w:val="00607804"/>
    <w:rsid w:val="00611435"/>
    <w:rsid w:val="00611FD1"/>
    <w:rsid w:val="00612AF7"/>
    <w:rsid w:val="006142A7"/>
    <w:rsid w:val="00614BB2"/>
    <w:rsid w:val="00614CDF"/>
    <w:rsid w:val="00614F47"/>
    <w:rsid w:val="00615DC3"/>
    <w:rsid w:val="00617643"/>
    <w:rsid w:val="00620B97"/>
    <w:rsid w:val="006213A3"/>
    <w:rsid w:val="00622D9E"/>
    <w:rsid w:val="006231F9"/>
    <w:rsid w:val="0062343A"/>
    <w:rsid w:val="00624757"/>
    <w:rsid w:val="0062658E"/>
    <w:rsid w:val="00626D01"/>
    <w:rsid w:val="0062793C"/>
    <w:rsid w:val="00627A63"/>
    <w:rsid w:val="00630309"/>
    <w:rsid w:val="006304CF"/>
    <w:rsid w:val="00630CDE"/>
    <w:rsid w:val="00631375"/>
    <w:rsid w:val="00631D4B"/>
    <w:rsid w:val="00631FA1"/>
    <w:rsid w:val="00632C79"/>
    <w:rsid w:val="00635566"/>
    <w:rsid w:val="00635821"/>
    <w:rsid w:val="00635BFF"/>
    <w:rsid w:val="006421B3"/>
    <w:rsid w:val="00644F22"/>
    <w:rsid w:val="00645B22"/>
    <w:rsid w:val="00652349"/>
    <w:rsid w:val="00653E13"/>
    <w:rsid w:val="0065761A"/>
    <w:rsid w:val="006576F8"/>
    <w:rsid w:val="00657F52"/>
    <w:rsid w:val="00660BD7"/>
    <w:rsid w:val="00666390"/>
    <w:rsid w:val="006669E8"/>
    <w:rsid w:val="006676CD"/>
    <w:rsid w:val="00667C95"/>
    <w:rsid w:val="00671AD3"/>
    <w:rsid w:val="00672C8F"/>
    <w:rsid w:val="00673C84"/>
    <w:rsid w:val="00673E9D"/>
    <w:rsid w:val="0067432E"/>
    <w:rsid w:val="0067654D"/>
    <w:rsid w:val="00677D91"/>
    <w:rsid w:val="00680CB1"/>
    <w:rsid w:val="00681DD3"/>
    <w:rsid w:val="00682074"/>
    <w:rsid w:val="00682F64"/>
    <w:rsid w:val="00683F79"/>
    <w:rsid w:val="0069268E"/>
    <w:rsid w:val="00695FA7"/>
    <w:rsid w:val="006A208A"/>
    <w:rsid w:val="006A249B"/>
    <w:rsid w:val="006A2C7C"/>
    <w:rsid w:val="006A2CFC"/>
    <w:rsid w:val="006A3E4B"/>
    <w:rsid w:val="006A3E7B"/>
    <w:rsid w:val="006A409C"/>
    <w:rsid w:val="006A4125"/>
    <w:rsid w:val="006A4301"/>
    <w:rsid w:val="006A4B47"/>
    <w:rsid w:val="006A4C43"/>
    <w:rsid w:val="006A5C57"/>
    <w:rsid w:val="006B033B"/>
    <w:rsid w:val="006B1DD6"/>
    <w:rsid w:val="006B2B77"/>
    <w:rsid w:val="006B3DD1"/>
    <w:rsid w:val="006B4E9F"/>
    <w:rsid w:val="006B6C95"/>
    <w:rsid w:val="006C2E5B"/>
    <w:rsid w:val="006C468C"/>
    <w:rsid w:val="006C4B09"/>
    <w:rsid w:val="006C6078"/>
    <w:rsid w:val="006C76EF"/>
    <w:rsid w:val="006C7FEF"/>
    <w:rsid w:val="006D3805"/>
    <w:rsid w:val="006D4CA9"/>
    <w:rsid w:val="006D55FA"/>
    <w:rsid w:val="006D6F1D"/>
    <w:rsid w:val="006D7E27"/>
    <w:rsid w:val="006E2C36"/>
    <w:rsid w:val="006E5403"/>
    <w:rsid w:val="006E6BC7"/>
    <w:rsid w:val="006E6EAC"/>
    <w:rsid w:val="006F03BA"/>
    <w:rsid w:val="006F1060"/>
    <w:rsid w:val="006F1A72"/>
    <w:rsid w:val="006F21CB"/>
    <w:rsid w:val="006F3743"/>
    <w:rsid w:val="006F3C07"/>
    <w:rsid w:val="006F5212"/>
    <w:rsid w:val="006F527B"/>
    <w:rsid w:val="006F57B7"/>
    <w:rsid w:val="006F66AF"/>
    <w:rsid w:val="00700BB1"/>
    <w:rsid w:val="007033EA"/>
    <w:rsid w:val="007041A6"/>
    <w:rsid w:val="00710FA1"/>
    <w:rsid w:val="00711514"/>
    <w:rsid w:val="0071259D"/>
    <w:rsid w:val="007125ED"/>
    <w:rsid w:val="007128C1"/>
    <w:rsid w:val="007145E1"/>
    <w:rsid w:val="00714B9D"/>
    <w:rsid w:val="00715712"/>
    <w:rsid w:val="007160A8"/>
    <w:rsid w:val="00716D94"/>
    <w:rsid w:val="00717898"/>
    <w:rsid w:val="00720317"/>
    <w:rsid w:val="007211A7"/>
    <w:rsid w:val="0072604B"/>
    <w:rsid w:val="00731327"/>
    <w:rsid w:val="007341C5"/>
    <w:rsid w:val="007358C3"/>
    <w:rsid w:val="007367FF"/>
    <w:rsid w:val="00740190"/>
    <w:rsid w:val="007418AF"/>
    <w:rsid w:val="007434A9"/>
    <w:rsid w:val="0074458C"/>
    <w:rsid w:val="007446BF"/>
    <w:rsid w:val="0074543D"/>
    <w:rsid w:val="00750ACB"/>
    <w:rsid w:val="0075735C"/>
    <w:rsid w:val="0076491C"/>
    <w:rsid w:val="00764AF8"/>
    <w:rsid w:val="007702BD"/>
    <w:rsid w:val="00770580"/>
    <w:rsid w:val="00770B2C"/>
    <w:rsid w:val="00771151"/>
    <w:rsid w:val="00773D83"/>
    <w:rsid w:val="0077510E"/>
    <w:rsid w:val="00775D12"/>
    <w:rsid w:val="00776297"/>
    <w:rsid w:val="00777D5F"/>
    <w:rsid w:val="00783351"/>
    <w:rsid w:val="00787C05"/>
    <w:rsid w:val="0079286F"/>
    <w:rsid w:val="00792886"/>
    <w:rsid w:val="00793091"/>
    <w:rsid w:val="007931A6"/>
    <w:rsid w:val="00793400"/>
    <w:rsid w:val="00794894"/>
    <w:rsid w:val="00795DFA"/>
    <w:rsid w:val="007A0E51"/>
    <w:rsid w:val="007A1295"/>
    <w:rsid w:val="007A23A7"/>
    <w:rsid w:val="007A2797"/>
    <w:rsid w:val="007A3099"/>
    <w:rsid w:val="007A3D32"/>
    <w:rsid w:val="007A5CC0"/>
    <w:rsid w:val="007B2020"/>
    <w:rsid w:val="007B2C77"/>
    <w:rsid w:val="007B629D"/>
    <w:rsid w:val="007B7B71"/>
    <w:rsid w:val="007C3298"/>
    <w:rsid w:val="007C4E00"/>
    <w:rsid w:val="007C6BD7"/>
    <w:rsid w:val="007C6F96"/>
    <w:rsid w:val="007D07F4"/>
    <w:rsid w:val="007D0A44"/>
    <w:rsid w:val="007D0B0E"/>
    <w:rsid w:val="007D51A5"/>
    <w:rsid w:val="007D6F96"/>
    <w:rsid w:val="007D7671"/>
    <w:rsid w:val="007E07AF"/>
    <w:rsid w:val="007E100E"/>
    <w:rsid w:val="007E1983"/>
    <w:rsid w:val="007E2071"/>
    <w:rsid w:val="007E2B04"/>
    <w:rsid w:val="007E48E1"/>
    <w:rsid w:val="007E73CA"/>
    <w:rsid w:val="007E7965"/>
    <w:rsid w:val="007F089F"/>
    <w:rsid w:val="007F1502"/>
    <w:rsid w:val="007F1798"/>
    <w:rsid w:val="007F2F41"/>
    <w:rsid w:val="007F3691"/>
    <w:rsid w:val="007F3907"/>
    <w:rsid w:val="007F4186"/>
    <w:rsid w:val="007F5CEF"/>
    <w:rsid w:val="007F6683"/>
    <w:rsid w:val="007F6AC7"/>
    <w:rsid w:val="00800623"/>
    <w:rsid w:val="0080297F"/>
    <w:rsid w:val="0080734F"/>
    <w:rsid w:val="00807BC1"/>
    <w:rsid w:val="00807EDA"/>
    <w:rsid w:val="008103FE"/>
    <w:rsid w:val="00814066"/>
    <w:rsid w:val="008148E7"/>
    <w:rsid w:val="00814ABB"/>
    <w:rsid w:val="00815042"/>
    <w:rsid w:val="00815C12"/>
    <w:rsid w:val="00815E8E"/>
    <w:rsid w:val="008166F8"/>
    <w:rsid w:val="00820094"/>
    <w:rsid w:val="00821C62"/>
    <w:rsid w:val="00824010"/>
    <w:rsid w:val="00824D7A"/>
    <w:rsid w:val="008264D5"/>
    <w:rsid w:val="008312B6"/>
    <w:rsid w:val="008326B7"/>
    <w:rsid w:val="00833BD4"/>
    <w:rsid w:val="00834D4F"/>
    <w:rsid w:val="00835422"/>
    <w:rsid w:val="00843725"/>
    <w:rsid w:val="008440CD"/>
    <w:rsid w:val="00847466"/>
    <w:rsid w:val="00847C7B"/>
    <w:rsid w:val="00850F0A"/>
    <w:rsid w:val="008524D9"/>
    <w:rsid w:val="00852A1E"/>
    <w:rsid w:val="00853C72"/>
    <w:rsid w:val="00853E23"/>
    <w:rsid w:val="00856ED2"/>
    <w:rsid w:val="008600D6"/>
    <w:rsid w:val="008621DE"/>
    <w:rsid w:val="008621EF"/>
    <w:rsid w:val="0086319F"/>
    <w:rsid w:val="008636F0"/>
    <w:rsid w:val="00866293"/>
    <w:rsid w:val="00866DCA"/>
    <w:rsid w:val="00870C82"/>
    <w:rsid w:val="00871E6F"/>
    <w:rsid w:val="00871F9B"/>
    <w:rsid w:val="0087246B"/>
    <w:rsid w:val="00876172"/>
    <w:rsid w:val="0087778F"/>
    <w:rsid w:val="00877DDC"/>
    <w:rsid w:val="00880C00"/>
    <w:rsid w:val="008827E5"/>
    <w:rsid w:val="008866AF"/>
    <w:rsid w:val="00887019"/>
    <w:rsid w:val="00890A11"/>
    <w:rsid w:val="008911EE"/>
    <w:rsid w:val="00893769"/>
    <w:rsid w:val="00897A77"/>
    <w:rsid w:val="008A3A0D"/>
    <w:rsid w:val="008A3F9F"/>
    <w:rsid w:val="008A4371"/>
    <w:rsid w:val="008A5996"/>
    <w:rsid w:val="008B0C7C"/>
    <w:rsid w:val="008B1A4E"/>
    <w:rsid w:val="008B4D13"/>
    <w:rsid w:val="008B6784"/>
    <w:rsid w:val="008B7381"/>
    <w:rsid w:val="008B76E4"/>
    <w:rsid w:val="008B7F0E"/>
    <w:rsid w:val="008C1695"/>
    <w:rsid w:val="008C3F52"/>
    <w:rsid w:val="008C5CAC"/>
    <w:rsid w:val="008C64C9"/>
    <w:rsid w:val="008C7E46"/>
    <w:rsid w:val="008C7E69"/>
    <w:rsid w:val="008D1AD1"/>
    <w:rsid w:val="008D22C8"/>
    <w:rsid w:val="008D31E6"/>
    <w:rsid w:val="008D3D2C"/>
    <w:rsid w:val="008D5F98"/>
    <w:rsid w:val="008D76EA"/>
    <w:rsid w:val="008D77B6"/>
    <w:rsid w:val="008D7914"/>
    <w:rsid w:val="008D7D74"/>
    <w:rsid w:val="008E0296"/>
    <w:rsid w:val="008E0F00"/>
    <w:rsid w:val="008E1191"/>
    <w:rsid w:val="008E2348"/>
    <w:rsid w:val="008E36F0"/>
    <w:rsid w:val="008E4BF9"/>
    <w:rsid w:val="008E669F"/>
    <w:rsid w:val="008E73EF"/>
    <w:rsid w:val="008F7855"/>
    <w:rsid w:val="008F79D3"/>
    <w:rsid w:val="00903788"/>
    <w:rsid w:val="009115FC"/>
    <w:rsid w:val="00912A8C"/>
    <w:rsid w:val="00914359"/>
    <w:rsid w:val="00914500"/>
    <w:rsid w:val="00916911"/>
    <w:rsid w:val="009209DF"/>
    <w:rsid w:val="00922CEA"/>
    <w:rsid w:val="009246EE"/>
    <w:rsid w:val="0093031A"/>
    <w:rsid w:val="00930FEC"/>
    <w:rsid w:val="00935924"/>
    <w:rsid w:val="00935EBF"/>
    <w:rsid w:val="00937832"/>
    <w:rsid w:val="00941020"/>
    <w:rsid w:val="00941151"/>
    <w:rsid w:val="00942464"/>
    <w:rsid w:val="00942CC9"/>
    <w:rsid w:val="00945A5D"/>
    <w:rsid w:val="00946E1A"/>
    <w:rsid w:val="00955592"/>
    <w:rsid w:val="009601A3"/>
    <w:rsid w:val="00960D84"/>
    <w:rsid w:val="00960F83"/>
    <w:rsid w:val="00962514"/>
    <w:rsid w:val="00962ECD"/>
    <w:rsid w:val="009638AE"/>
    <w:rsid w:val="009647BC"/>
    <w:rsid w:val="00964F7B"/>
    <w:rsid w:val="00965C8F"/>
    <w:rsid w:val="00966E5A"/>
    <w:rsid w:val="009710CE"/>
    <w:rsid w:val="00971F9D"/>
    <w:rsid w:val="0097551E"/>
    <w:rsid w:val="00980204"/>
    <w:rsid w:val="00980619"/>
    <w:rsid w:val="00981C56"/>
    <w:rsid w:val="00982FED"/>
    <w:rsid w:val="0098320B"/>
    <w:rsid w:val="00983F28"/>
    <w:rsid w:val="009844CF"/>
    <w:rsid w:val="0098502C"/>
    <w:rsid w:val="0098560F"/>
    <w:rsid w:val="00985DCB"/>
    <w:rsid w:val="00986378"/>
    <w:rsid w:val="00986891"/>
    <w:rsid w:val="009905E7"/>
    <w:rsid w:val="00991E4E"/>
    <w:rsid w:val="009951E7"/>
    <w:rsid w:val="009962C4"/>
    <w:rsid w:val="0099696F"/>
    <w:rsid w:val="00997EC5"/>
    <w:rsid w:val="009A265B"/>
    <w:rsid w:val="009A433B"/>
    <w:rsid w:val="009A4565"/>
    <w:rsid w:val="009A7D19"/>
    <w:rsid w:val="009B1950"/>
    <w:rsid w:val="009B4449"/>
    <w:rsid w:val="009B4B9D"/>
    <w:rsid w:val="009C01F5"/>
    <w:rsid w:val="009C0E02"/>
    <w:rsid w:val="009C0EDB"/>
    <w:rsid w:val="009C11AF"/>
    <w:rsid w:val="009C1494"/>
    <w:rsid w:val="009C1D34"/>
    <w:rsid w:val="009C1DE6"/>
    <w:rsid w:val="009C3839"/>
    <w:rsid w:val="009C5AB5"/>
    <w:rsid w:val="009C630C"/>
    <w:rsid w:val="009C75BE"/>
    <w:rsid w:val="009C769F"/>
    <w:rsid w:val="009D19FC"/>
    <w:rsid w:val="009D2F00"/>
    <w:rsid w:val="009D2F56"/>
    <w:rsid w:val="009D421C"/>
    <w:rsid w:val="009D5D18"/>
    <w:rsid w:val="009D5EB3"/>
    <w:rsid w:val="009D63A5"/>
    <w:rsid w:val="009E2F1C"/>
    <w:rsid w:val="009E2FA4"/>
    <w:rsid w:val="009E32B5"/>
    <w:rsid w:val="009E380B"/>
    <w:rsid w:val="009E4B86"/>
    <w:rsid w:val="009E4BBC"/>
    <w:rsid w:val="009E6AD7"/>
    <w:rsid w:val="009E70C7"/>
    <w:rsid w:val="009E7A89"/>
    <w:rsid w:val="009F375F"/>
    <w:rsid w:val="009F40C8"/>
    <w:rsid w:val="009F4104"/>
    <w:rsid w:val="009F772C"/>
    <w:rsid w:val="00A01622"/>
    <w:rsid w:val="00A0643B"/>
    <w:rsid w:val="00A06BD2"/>
    <w:rsid w:val="00A079D1"/>
    <w:rsid w:val="00A1039C"/>
    <w:rsid w:val="00A10A21"/>
    <w:rsid w:val="00A11789"/>
    <w:rsid w:val="00A1270E"/>
    <w:rsid w:val="00A128B2"/>
    <w:rsid w:val="00A12D36"/>
    <w:rsid w:val="00A13DD5"/>
    <w:rsid w:val="00A15750"/>
    <w:rsid w:val="00A16D2D"/>
    <w:rsid w:val="00A17025"/>
    <w:rsid w:val="00A206DD"/>
    <w:rsid w:val="00A209CE"/>
    <w:rsid w:val="00A21C57"/>
    <w:rsid w:val="00A234D3"/>
    <w:rsid w:val="00A24CB6"/>
    <w:rsid w:val="00A25839"/>
    <w:rsid w:val="00A26950"/>
    <w:rsid w:val="00A301A0"/>
    <w:rsid w:val="00A30DD5"/>
    <w:rsid w:val="00A30E91"/>
    <w:rsid w:val="00A3160F"/>
    <w:rsid w:val="00A3162A"/>
    <w:rsid w:val="00A36FCF"/>
    <w:rsid w:val="00A37412"/>
    <w:rsid w:val="00A37762"/>
    <w:rsid w:val="00A379BB"/>
    <w:rsid w:val="00A37FAA"/>
    <w:rsid w:val="00A37FD2"/>
    <w:rsid w:val="00A406FB"/>
    <w:rsid w:val="00A40BE5"/>
    <w:rsid w:val="00A419AE"/>
    <w:rsid w:val="00A41EA8"/>
    <w:rsid w:val="00A42B5F"/>
    <w:rsid w:val="00A436DF"/>
    <w:rsid w:val="00A43D10"/>
    <w:rsid w:val="00A45DE1"/>
    <w:rsid w:val="00A50C1A"/>
    <w:rsid w:val="00A54CEB"/>
    <w:rsid w:val="00A5720A"/>
    <w:rsid w:val="00A623C6"/>
    <w:rsid w:val="00A63D15"/>
    <w:rsid w:val="00A654A9"/>
    <w:rsid w:val="00A65BB9"/>
    <w:rsid w:val="00A6625B"/>
    <w:rsid w:val="00A66493"/>
    <w:rsid w:val="00A70CF2"/>
    <w:rsid w:val="00A71247"/>
    <w:rsid w:val="00A72A65"/>
    <w:rsid w:val="00A73312"/>
    <w:rsid w:val="00A75B0F"/>
    <w:rsid w:val="00A76297"/>
    <w:rsid w:val="00A81086"/>
    <w:rsid w:val="00A830C7"/>
    <w:rsid w:val="00A83278"/>
    <w:rsid w:val="00A83CC1"/>
    <w:rsid w:val="00A85351"/>
    <w:rsid w:val="00A8535B"/>
    <w:rsid w:val="00A858D6"/>
    <w:rsid w:val="00A864D9"/>
    <w:rsid w:val="00A90AFD"/>
    <w:rsid w:val="00A91670"/>
    <w:rsid w:val="00A92F88"/>
    <w:rsid w:val="00A9306E"/>
    <w:rsid w:val="00A9574A"/>
    <w:rsid w:val="00A968CD"/>
    <w:rsid w:val="00A96C22"/>
    <w:rsid w:val="00A96DB2"/>
    <w:rsid w:val="00A97F25"/>
    <w:rsid w:val="00AA0F84"/>
    <w:rsid w:val="00AA14A7"/>
    <w:rsid w:val="00AA2D6B"/>
    <w:rsid w:val="00AA2D7F"/>
    <w:rsid w:val="00AA39BF"/>
    <w:rsid w:val="00AA4524"/>
    <w:rsid w:val="00AA6C94"/>
    <w:rsid w:val="00AB02F9"/>
    <w:rsid w:val="00AB144E"/>
    <w:rsid w:val="00AB1609"/>
    <w:rsid w:val="00AB224B"/>
    <w:rsid w:val="00AB249F"/>
    <w:rsid w:val="00AB4320"/>
    <w:rsid w:val="00AB5390"/>
    <w:rsid w:val="00AB6136"/>
    <w:rsid w:val="00AB68DF"/>
    <w:rsid w:val="00AC1936"/>
    <w:rsid w:val="00AC3CA8"/>
    <w:rsid w:val="00AC41F8"/>
    <w:rsid w:val="00AC4C8D"/>
    <w:rsid w:val="00AC71D0"/>
    <w:rsid w:val="00AC776A"/>
    <w:rsid w:val="00AD3350"/>
    <w:rsid w:val="00AD3B10"/>
    <w:rsid w:val="00AD65EB"/>
    <w:rsid w:val="00AE0082"/>
    <w:rsid w:val="00AE080B"/>
    <w:rsid w:val="00AE55AD"/>
    <w:rsid w:val="00AE5F39"/>
    <w:rsid w:val="00AE7E7E"/>
    <w:rsid w:val="00AF0522"/>
    <w:rsid w:val="00AF0A76"/>
    <w:rsid w:val="00AF2A52"/>
    <w:rsid w:val="00AF38D0"/>
    <w:rsid w:val="00AF3AD8"/>
    <w:rsid w:val="00AF4011"/>
    <w:rsid w:val="00AF5D79"/>
    <w:rsid w:val="00AF796B"/>
    <w:rsid w:val="00AF7FD3"/>
    <w:rsid w:val="00B001C7"/>
    <w:rsid w:val="00B020B8"/>
    <w:rsid w:val="00B031F1"/>
    <w:rsid w:val="00B04A84"/>
    <w:rsid w:val="00B05BDF"/>
    <w:rsid w:val="00B05C44"/>
    <w:rsid w:val="00B05D17"/>
    <w:rsid w:val="00B064AE"/>
    <w:rsid w:val="00B0706D"/>
    <w:rsid w:val="00B129EB"/>
    <w:rsid w:val="00B12E8C"/>
    <w:rsid w:val="00B136F3"/>
    <w:rsid w:val="00B1501E"/>
    <w:rsid w:val="00B163C0"/>
    <w:rsid w:val="00B16D48"/>
    <w:rsid w:val="00B17215"/>
    <w:rsid w:val="00B17C5D"/>
    <w:rsid w:val="00B20308"/>
    <w:rsid w:val="00B20B6E"/>
    <w:rsid w:val="00B20D16"/>
    <w:rsid w:val="00B2447D"/>
    <w:rsid w:val="00B261DD"/>
    <w:rsid w:val="00B27601"/>
    <w:rsid w:val="00B3103C"/>
    <w:rsid w:val="00B32A3C"/>
    <w:rsid w:val="00B34A66"/>
    <w:rsid w:val="00B3527F"/>
    <w:rsid w:val="00B40522"/>
    <w:rsid w:val="00B45DA7"/>
    <w:rsid w:val="00B47AB7"/>
    <w:rsid w:val="00B51123"/>
    <w:rsid w:val="00B5276C"/>
    <w:rsid w:val="00B52D31"/>
    <w:rsid w:val="00B53421"/>
    <w:rsid w:val="00B537DD"/>
    <w:rsid w:val="00B54B92"/>
    <w:rsid w:val="00B55428"/>
    <w:rsid w:val="00B5689D"/>
    <w:rsid w:val="00B56A97"/>
    <w:rsid w:val="00B602DC"/>
    <w:rsid w:val="00B60842"/>
    <w:rsid w:val="00B64314"/>
    <w:rsid w:val="00B646DD"/>
    <w:rsid w:val="00B64AF3"/>
    <w:rsid w:val="00B65295"/>
    <w:rsid w:val="00B65F35"/>
    <w:rsid w:val="00B6732C"/>
    <w:rsid w:val="00B67413"/>
    <w:rsid w:val="00B702F7"/>
    <w:rsid w:val="00B703E8"/>
    <w:rsid w:val="00B70E64"/>
    <w:rsid w:val="00B71677"/>
    <w:rsid w:val="00B71E4B"/>
    <w:rsid w:val="00B72AD5"/>
    <w:rsid w:val="00B72CD1"/>
    <w:rsid w:val="00B76591"/>
    <w:rsid w:val="00B816B2"/>
    <w:rsid w:val="00B82B11"/>
    <w:rsid w:val="00B842D6"/>
    <w:rsid w:val="00B8501D"/>
    <w:rsid w:val="00B851C7"/>
    <w:rsid w:val="00B86F89"/>
    <w:rsid w:val="00B87D3F"/>
    <w:rsid w:val="00B92196"/>
    <w:rsid w:val="00B939E8"/>
    <w:rsid w:val="00B93A9F"/>
    <w:rsid w:val="00B94CCA"/>
    <w:rsid w:val="00B957E9"/>
    <w:rsid w:val="00B97362"/>
    <w:rsid w:val="00B975DA"/>
    <w:rsid w:val="00B979E7"/>
    <w:rsid w:val="00B97C28"/>
    <w:rsid w:val="00B97D55"/>
    <w:rsid w:val="00BA0394"/>
    <w:rsid w:val="00BA23B4"/>
    <w:rsid w:val="00BA30AC"/>
    <w:rsid w:val="00BB0B48"/>
    <w:rsid w:val="00BB57AE"/>
    <w:rsid w:val="00BC1CA9"/>
    <w:rsid w:val="00BC1D5D"/>
    <w:rsid w:val="00BC22A7"/>
    <w:rsid w:val="00BC3BB0"/>
    <w:rsid w:val="00BD027B"/>
    <w:rsid w:val="00BD09C0"/>
    <w:rsid w:val="00BD0B0F"/>
    <w:rsid w:val="00BD251C"/>
    <w:rsid w:val="00BD3BC1"/>
    <w:rsid w:val="00BD3DD8"/>
    <w:rsid w:val="00BD77B1"/>
    <w:rsid w:val="00BD7B27"/>
    <w:rsid w:val="00BE187F"/>
    <w:rsid w:val="00BE19DC"/>
    <w:rsid w:val="00BE3603"/>
    <w:rsid w:val="00BE4F24"/>
    <w:rsid w:val="00BE5202"/>
    <w:rsid w:val="00BE58FF"/>
    <w:rsid w:val="00BE5DF2"/>
    <w:rsid w:val="00BE6066"/>
    <w:rsid w:val="00BE68C3"/>
    <w:rsid w:val="00BE7546"/>
    <w:rsid w:val="00BF0093"/>
    <w:rsid w:val="00BF06CD"/>
    <w:rsid w:val="00BF41FA"/>
    <w:rsid w:val="00BF4B68"/>
    <w:rsid w:val="00BF74FF"/>
    <w:rsid w:val="00BF7793"/>
    <w:rsid w:val="00C00617"/>
    <w:rsid w:val="00C00655"/>
    <w:rsid w:val="00C01EC9"/>
    <w:rsid w:val="00C03064"/>
    <w:rsid w:val="00C0357C"/>
    <w:rsid w:val="00C036DC"/>
    <w:rsid w:val="00C042BB"/>
    <w:rsid w:val="00C04595"/>
    <w:rsid w:val="00C0498C"/>
    <w:rsid w:val="00C04CD4"/>
    <w:rsid w:val="00C04F50"/>
    <w:rsid w:val="00C05E07"/>
    <w:rsid w:val="00C07050"/>
    <w:rsid w:val="00C0761F"/>
    <w:rsid w:val="00C07B49"/>
    <w:rsid w:val="00C10A56"/>
    <w:rsid w:val="00C113C2"/>
    <w:rsid w:val="00C144A8"/>
    <w:rsid w:val="00C14F14"/>
    <w:rsid w:val="00C1540F"/>
    <w:rsid w:val="00C1551C"/>
    <w:rsid w:val="00C15A65"/>
    <w:rsid w:val="00C2025C"/>
    <w:rsid w:val="00C20830"/>
    <w:rsid w:val="00C21AAC"/>
    <w:rsid w:val="00C223BA"/>
    <w:rsid w:val="00C23099"/>
    <w:rsid w:val="00C26423"/>
    <w:rsid w:val="00C2648E"/>
    <w:rsid w:val="00C2708D"/>
    <w:rsid w:val="00C27E54"/>
    <w:rsid w:val="00C30302"/>
    <w:rsid w:val="00C309A5"/>
    <w:rsid w:val="00C32ECB"/>
    <w:rsid w:val="00C400E3"/>
    <w:rsid w:val="00C40813"/>
    <w:rsid w:val="00C4083D"/>
    <w:rsid w:val="00C40FC7"/>
    <w:rsid w:val="00C41501"/>
    <w:rsid w:val="00C417EC"/>
    <w:rsid w:val="00C42419"/>
    <w:rsid w:val="00C44CB3"/>
    <w:rsid w:val="00C44D2B"/>
    <w:rsid w:val="00C4530D"/>
    <w:rsid w:val="00C465BF"/>
    <w:rsid w:val="00C511F2"/>
    <w:rsid w:val="00C5272E"/>
    <w:rsid w:val="00C52BF9"/>
    <w:rsid w:val="00C545C0"/>
    <w:rsid w:val="00C55ED7"/>
    <w:rsid w:val="00C5666F"/>
    <w:rsid w:val="00C5703A"/>
    <w:rsid w:val="00C57D61"/>
    <w:rsid w:val="00C6151E"/>
    <w:rsid w:val="00C62F36"/>
    <w:rsid w:val="00C632B8"/>
    <w:rsid w:val="00C633FF"/>
    <w:rsid w:val="00C63A61"/>
    <w:rsid w:val="00C6499B"/>
    <w:rsid w:val="00C64BE7"/>
    <w:rsid w:val="00C64E62"/>
    <w:rsid w:val="00C6535D"/>
    <w:rsid w:val="00C66AE2"/>
    <w:rsid w:val="00C66BE2"/>
    <w:rsid w:val="00C74BE2"/>
    <w:rsid w:val="00C82162"/>
    <w:rsid w:val="00C826D1"/>
    <w:rsid w:val="00C832D6"/>
    <w:rsid w:val="00C83352"/>
    <w:rsid w:val="00C84552"/>
    <w:rsid w:val="00C85BCA"/>
    <w:rsid w:val="00C861B5"/>
    <w:rsid w:val="00C8670F"/>
    <w:rsid w:val="00C86931"/>
    <w:rsid w:val="00C916DA"/>
    <w:rsid w:val="00C92DC3"/>
    <w:rsid w:val="00C949E3"/>
    <w:rsid w:val="00C97453"/>
    <w:rsid w:val="00C97F9A"/>
    <w:rsid w:val="00CA1FF9"/>
    <w:rsid w:val="00CA4215"/>
    <w:rsid w:val="00CA5068"/>
    <w:rsid w:val="00CA5397"/>
    <w:rsid w:val="00CA5475"/>
    <w:rsid w:val="00CA646E"/>
    <w:rsid w:val="00CB0490"/>
    <w:rsid w:val="00CB1C56"/>
    <w:rsid w:val="00CB413E"/>
    <w:rsid w:val="00CB5979"/>
    <w:rsid w:val="00CC0A5E"/>
    <w:rsid w:val="00CC5419"/>
    <w:rsid w:val="00CC6DC9"/>
    <w:rsid w:val="00CC7CAD"/>
    <w:rsid w:val="00CD0989"/>
    <w:rsid w:val="00CD100C"/>
    <w:rsid w:val="00CD5166"/>
    <w:rsid w:val="00CD5D29"/>
    <w:rsid w:val="00CD697B"/>
    <w:rsid w:val="00CD77DE"/>
    <w:rsid w:val="00CE1BE0"/>
    <w:rsid w:val="00CE28F4"/>
    <w:rsid w:val="00CE3E71"/>
    <w:rsid w:val="00CE692C"/>
    <w:rsid w:val="00CE6991"/>
    <w:rsid w:val="00CE7D6A"/>
    <w:rsid w:val="00CF4E3D"/>
    <w:rsid w:val="00CF6682"/>
    <w:rsid w:val="00CF727E"/>
    <w:rsid w:val="00D01C7F"/>
    <w:rsid w:val="00D03F2E"/>
    <w:rsid w:val="00D06622"/>
    <w:rsid w:val="00D1076F"/>
    <w:rsid w:val="00D111ED"/>
    <w:rsid w:val="00D11BEB"/>
    <w:rsid w:val="00D12446"/>
    <w:rsid w:val="00D12C22"/>
    <w:rsid w:val="00D14264"/>
    <w:rsid w:val="00D144E8"/>
    <w:rsid w:val="00D14BDD"/>
    <w:rsid w:val="00D1528B"/>
    <w:rsid w:val="00D1533C"/>
    <w:rsid w:val="00D21134"/>
    <w:rsid w:val="00D21B1D"/>
    <w:rsid w:val="00D21C33"/>
    <w:rsid w:val="00D22352"/>
    <w:rsid w:val="00D228BF"/>
    <w:rsid w:val="00D234CE"/>
    <w:rsid w:val="00D235D4"/>
    <w:rsid w:val="00D24493"/>
    <w:rsid w:val="00D24A17"/>
    <w:rsid w:val="00D24F67"/>
    <w:rsid w:val="00D25509"/>
    <w:rsid w:val="00D25BEA"/>
    <w:rsid w:val="00D26DCF"/>
    <w:rsid w:val="00D32F2A"/>
    <w:rsid w:val="00D33E45"/>
    <w:rsid w:val="00D34359"/>
    <w:rsid w:val="00D40CF2"/>
    <w:rsid w:val="00D4248C"/>
    <w:rsid w:val="00D42D86"/>
    <w:rsid w:val="00D430D6"/>
    <w:rsid w:val="00D456FC"/>
    <w:rsid w:val="00D45710"/>
    <w:rsid w:val="00D45A0B"/>
    <w:rsid w:val="00D46803"/>
    <w:rsid w:val="00D50ADB"/>
    <w:rsid w:val="00D548E6"/>
    <w:rsid w:val="00D562E2"/>
    <w:rsid w:val="00D57899"/>
    <w:rsid w:val="00D63E06"/>
    <w:rsid w:val="00D6527A"/>
    <w:rsid w:val="00D65565"/>
    <w:rsid w:val="00D701E3"/>
    <w:rsid w:val="00D70A24"/>
    <w:rsid w:val="00D7326F"/>
    <w:rsid w:val="00D75755"/>
    <w:rsid w:val="00D76F04"/>
    <w:rsid w:val="00D80628"/>
    <w:rsid w:val="00D8222B"/>
    <w:rsid w:val="00D85EF1"/>
    <w:rsid w:val="00D86686"/>
    <w:rsid w:val="00D877C2"/>
    <w:rsid w:val="00D9000C"/>
    <w:rsid w:val="00D936F0"/>
    <w:rsid w:val="00D94037"/>
    <w:rsid w:val="00DA0009"/>
    <w:rsid w:val="00DA0761"/>
    <w:rsid w:val="00DA1808"/>
    <w:rsid w:val="00DA1DE8"/>
    <w:rsid w:val="00DA2FF8"/>
    <w:rsid w:val="00DA4E74"/>
    <w:rsid w:val="00DA50AB"/>
    <w:rsid w:val="00DA5B84"/>
    <w:rsid w:val="00DA6DD2"/>
    <w:rsid w:val="00DB0F16"/>
    <w:rsid w:val="00DB1533"/>
    <w:rsid w:val="00DB4235"/>
    <w:rsid w:val="00DB433C"/>
    <w:rsid w:val="00DC05DE"/>
    <w:rsid w:val="00DC2AE2"/>
    <w:rsid w:val="00DC39C7"/>
    <w:rsid w:val="00DC4372"/>
    <w:rsid w:val="00DC458C"/>
    <w:rsid w:val="00DC57DD"/>
    <w:rsid w:val="00DC618D"/>
    <w:rsid w:val="00DC7B3B"/>
    <w:rsid w:val="00DD0822"/>
    <w:rsid w:val="00DD0E1A"/>
    <w:rsid w:val="00DD1E84"/>
    <w:rsid w:val="00DD254F"/>
    <w:rsid w:val="00DD5478"/>
    <w:rsid w:val="00DD5C32"/>
    <w:rsid w:val="00DD5F43"/>
    <w:rsid w:val="00DD64C9"/>
    <w:rsid w:val="00DD79C6"/>
    <w:rsid w:val="00DE0FF0"/>
    <w:rsid w:val="00DE1547"/>
    <w:rsid w:val="00DE1857"/>
    <w:rsid w:val="00DE216C"/>
    <w:rsid w:val="00DE2347"/>
    <w:rsid w:val="00DE4265"/>
    <w:rsid w:val="00DE54C0"/>
    <w:rsid w:val="00DE624D"/>
    <w:rsid w:val="00DE6584"/>
    <w:rsid w:val="00DE6BA6"/>
    <w:rsid w:val="00DE6F42"/>
    <w:rsid w:val="00DF0386"/>
    <w:rsid w:val="00DF072D"/>
    <w:rsid w:val="00DF0F45"/>
    <w:rsid w:val="00DF1297"/>
    <w:rsid w:val="00DF3C2F"/>
    <w:rsid w:val="00DF3D63"/>
    <w:rsid w:val="00DF45E5"/>
    <w:rsid w:val="00DF4FE7"/>
    <w:rsid w:val="00DF63B1"/>
    <w:rsid w:val="00DF6789"/>
    <w:rsid w:val="00E01DDE"/>
    <w:rsid w:val="00E02DF5"/>
    <w:rsid w:val="00E04120"/>
    <w:rsid w:val="00E1054A"/>
    <w:rsid w:val="00E10B2D"/>
    <w:rsid w:val="00E11EEB"/>
    <w:rsid w:val="00E14D20"/>
    <w:rsid w:val="00E153C7"/>
    <w:rsid w:val="00E15E11"/>
    <w:rsid w:val="00E16A2F"/>
    <w:rsid w:val="00E21338"/>
    <w:rsid w:val="00E21612"/>
    <w:rsid w:val="00E261B5"/>
    <w:rsid w:val="00E30014"/>
    <w:rsid w:val="00E3087D"/>
    <w:rsid w:val="00E30C12"/>
    <w:rsid w:val="00E30F2A"/>
    <w:rsid w:val="00E344D1"/>
    <w:rsid w:val="00E3613A"/>
    <w:rsid w:val="00E37072"/>
    <w:rsid w:val="00E37768"/>
    <w:rsid w:val="00E37F0E"/>
    <w:rsid w:val="00E4289F"/>
    <w:rsid w:val="00E50D30"/>
    <w:rsid w:val="00E55168"/>
    <w:rsid w:val="00E556FE"/>
    <w:rsid w:val="00E564E1"/>
    <w:rsid w:val="00E56A61"/>
    <w:rsid w:val="00E56A86"/>
    <w:rsid w:val="00E6042C"/>
    <w:rsid w:val="00E6195C"/>
    <w:rsid w:val="00E619F2"/>
    <w:rsid w:val="00E61D0F"/>
    <w:rsid w:val="00E66386"/>
    <w:rsid w:val="00E669EA"/>
    <w:rsid w:val="00E66CCD"/>
    <w:rsid w:val="00E67FA6"/>
    <w:rsid w:val="00E70909"/>
    <w:rsid w:val="00E713BE"/>
    <w:rsid w:val="00E71B1D"/>
    <w:rsid w:val="00E7210D"/>
    <w:rsid w:val="00E737CF"/>
    <w:rsid w:val="00E73D60"/>
    <w:rsid w:val="00E7452D"/>
    <w:rsid w:val="00E763CB"/>
    <w:rsid w:val="00E770F6"/>
    <w:rsid w:val="00E80EA8"/>
    <w:rsid w:val="00E81FBB"/>
    <w:rsid w:val="00E8231D"/>
    <w:rsid w:val="00E82700"/>
    <w:rsid w:val="00E82DC2"/>
    <w:rsid w:val="00E82EDD"/>
    <w:rsid w:val="00E83AA6"/>
    <w:rsid w:val="00E84C8F"/>
    <w:rsid w:val="00E854C6"/>
    <w:rsid w:val="00E85570"/>
    <w:rsid w:val="00E85788"/>
    <w:rsid w:val="00E86E28"/>
    <w:rsid w:val="00E86E91"/>
    <w:rsid w:val="00E92D01"/>
    <w:rsid w:val="00E930D6"/>
    <w:rsid w:val="00E9513A"/>
    <w:rsid w:val="00E95E7C"/>
    <w:rsid w:val="00E97194"/>
    <w:rsid w:val="00EA12CB"/>
    <w:rsid w:val="00EA4D14"/>
    <w:rsid w:val="00EA5301"/>
    <w:rsid w:val="00EA5846"/>
    <w:rsid w:val="00EA5987"/>
    <w:rsid w:val="00EA5C08"/>
    <w:rsid w:val="00EA6830"/>
    <w:rsid w:val="00EA6CE1"/>
    <w:rsid w:val="00EA77D1"/>
    <w:rsid w:val="00EB192E"/>
    <w:rsid w:val="00EB1DDA"/>
    <w:rsid w:val="00EB34C8"/>
    <w:rsid w:val="00EB4B56"/>
    <w:rsid w:val="00EB6FBF"/>
    <w:rsid w:val="00EC0622"/>
    <w:rsid w:val="00EC1642"/>
    <w:rsid w:val="00EC2606"/>
    <w:rsid w:val="00EC3431"/>
    <w:rsid w:val="00EC457B"/>
    <w:rsid w:val="00EC4AA6"/>
    <w:rsid w:val="00ED1563"/>
    <w:rsid w:val="00ED2E24"/>
    <w:rsid w:val="00ED3D74"/>
    <w:rsid w:val="00ED4E68"/>
    <w:rsid w:val="00ED614C"/>
    <w:rsid w:val="00ED6A29"/>
    <w:rsid w:val="00ED6F61"/>
    <w:rsid w:val="00ED7115"/>
    <w:rsid w:val="00ED7222"/>
    <w:rsid w:val="00ED77C9"/>
    <w:rsid w:val="00ED7B15"/>
    <w:rsid w:val="00EE0983"/>
    <w:rsid w:val="00EE190F"/>
    <w:rsid w:val="00EE4317"/>
    <w:rsid w:val="00EE4C90"/>
    <w:rsid w:val="00EE566C"/>
    <w:rsid w:val="00EE5808"/>
    <w:rsid w:val="00EE606F"/>
    <w:rsid w:val="00EF48D7"/>
    <w:rsid w:val="00EF4CF2"/>
    <w:rsid w:val="00EF4E41"/>
    <w:rsid w:val="00EF5045"/>
    <w:rsid w:val="00EF6C7A"/>
    <w:rsid w:val="00F00629"/>
    <w:rsid w:val="00F01452"/>
    <w:rsid w:val="00F01F12"/>
    <w:rsid w:val="00F020ED"/>
    <w:rsid w:val="00F02870"/>
    <w:rsid w:val="00F05325"/>
    <w:rsid w:val="00F05FF3"/>
    <w:rsid w:val="00F0701F"/>
    <w:rsid w:val="00F11B8D"/>
    <w:rsid w:val="00F124E2"/>
    <w:rsid w:val="00F1294D"/>
    <w:rsid w:val="00F15549"/>
    <w:rsid w:val="00F1569C"/>
    <w:rsid w:val="00F1592B"/>
    <w:rsid w:val="00F16FF2"/>
    <w:rsid w:val="00F21737"/>
    <w:rsid w:val="00F21C51"/>
    <w:rsid w:val="00F224BD"/>
    <w:rsid w:val="00F232A8"/>
    <w:rsid w:val="00F36E29"/>
    <w:rsid w:val="00F371D4"/>
    <w:rsid w:val="00F37DFB"/>
    <w:rsid w:val="00F40208"/>
    <w:rsid w:val="00F40958"/>
    <w:rsid w:val="00F43D0B"/>
    <w:rsid w:val="00F4575C"/>
    <w:rsid w:val="00F477A3"/>
    <w:rsid w:val="00F479D6"/>
    <w:rsid w:val="00F5025D"/>
    <w:rsid w:val="00F52108"/>
    <w:rsid w:val="00F52A8B"/>
    <w:rsid w:val="00F53AE6"/>
    <w:rsid w:val="00F53E7F"/>
    <w:rsid w:val="00F54634"/>
    <w:rsid w:val="00F54C48"/>
    <w:rsid w:val="00F55FD4"/>
    <w:rsid w:val="00F563AF"/>
    <w:rsid w:val="00F617DF"/>
    <w:rsid w:val="00F62DC4"/>
    <w:rsid w:val="00F671D8"/>
    <w:rsid w:val="00F70ABF"/>
    <w:rsid w:val="00F716EA"/>
    <w:rsid w:val="00F720CC"/>
    <w:rsid w:val="00F72C6F"/>
    <w:rsid w:val="00F73D6C"/>
    <w:rsid w:val="00F75DB1"/>
    <w:rsid w:val="00F769B5"/>
    <w:rsid w:val="00F769E0"/>
    <w:rsid w:val="00F822F8"/>
    <w:rsid w:val="00F8292F"/>
    <w:rsid w:val="00F83D30"/>
    <w:rsid w:val="00F84916"/>
    <w:rsid w:val="00F84AE5"/>
    <w:rsid w:val="00F84F1B"/>
    <w:rsid w:val="00F8502C"/>
    <w:rsid w:val="00F85C1F"/>
    <w:rsid w:val="00F85CC3"/>
    <w:rsid w:val="00F8721B"/>
    <w:rsid w:val="00F90F75"/>
    <w:rsid w:val="00F92B10"/>
    <w:rsid w:val="00F937DA"/>
    <w:rsid w:val="00F93AB5"/>
    <w:rsid w:val="00F9508E"/>
    <w:rsid w:val="00F957FD"/>
    <w:rsid w:val="00F95D1E"/>
    <w:rsid w:val="00F978B2"/>
    <w:rsid w:val="00FA19A0"/>
    <w:rsid w:val="00FA34FF"/>
    <w:rsid w:val="00FA36FD"/>
    <w:rsid w:val="00FA533F"/>
    <w:rsid w:val="00FA7412"/>
    <w:rsid w:val="00FB12B9"/>
    <w:rsid w:val="00FB1D03"/>
    <w:rsid w:val="00FB21F4"/>
    <w:rsid w:val="00FB3DDF"/>
    <w:rsid w:val="00FB4A1D"/>
    <w:rsid w:val="00FB51EF"/>
    <w:rsid w:val="00FB556C"/>
    <w:rsid w:val="00FB5A59"/>
    <w:rsid w:val="00FB782A"/>
    <w:rsid w:val="00FC048C"/>
    <w:rsid w:val="00FC0D9B"/>
    <w:rsid w:val="00FC121D"/>
    <w:rsid w:val="00FC132D"/>
    <w:rsid w:val="00FC1814"/>
    <w:rsid w:val="00FC24F8"/>
    <w:rsid w:val="00FC48AD"/>
    <w:rsid w:val="00FC59E9"/>
    <w:rsid w:val="00FC5D2F"/>
    <w:rsid w:val="00FC6206"/>
    <w:rsid w:val="00FC6219"/>
    <w:rsid w:val="00FD0DA3"/>
    <w:rsid w:val="00FD23B1"/>
    <w:rsid w:val="00FD280D"/>
    <w:rsid w:val="00FD447E"/>
    <w:rsid w:val="00FD6879"/>
    <w:rsid w:val="00FD7406"/>
    <w:rsid w:val="00FD7880"/>
    <w:rsid w:val="00FD7B9B"/>
    <w:rsid w:val="00FE5CF1"/>
    <w:rsid w:val="00FE5E36"/>
    <w:rsid w:val="00FE6803"/>
    <w:rsid w:val="00FF0BC0"/>
    <w:rsid w:val="00FF467C"/>
    <w:rsid w:val="00FF5FDB"/>
    <w:rsid w:val="03D62144"/>
    <w:rsid w:val="0C524431"/>
    <w:rsid w:val="15F74024"/>
    <w:rsid w:val="295D6A97"/>
    <w:rsid w:val="2AFE5847"/>
    <w:rsid w:val="2B161282"/>
    <w:rsid w:val="2EBD6984"/>
    <w:rsid w:val="2ED456DB"/>
    <w:rsid w:val="325D7A4D"/>
    <w:rsid w:val="327D55F6"/>
    <w:rsid w:val="329124B1"/>
    <w:rsid w:val="34B46CF2"/>
    <w:rsid w:val="3A821E18"/>
    <w:rsid w:val="441170DE"/>
    <w:rsid w:val="447A4898"/>
    <w:rsid w:val="484178B9"/>
    <w:rsid w:val="4A23527B"/>
    <w:rsid w:val="658B2BE1"/>
    <w:rsid w:val="66F16F98"/>
    <w:rsid w:val="6AD83E65"/>
    <w:rsid w:val="6D182B2B"/>
    <w:rsid w:val="6D776DD5"/>
    <w:rsid w:val="6E511B6A"/>
    <w:rsid w:val="6E6F60CA"/>
    <w:rsid w:val="75497D15"/>
    <w:rsid w:val="75902A62"/>
    <w:rsid w:val="7B65562F"/>
    <w:rsid w:val="7E0E1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C5DD870"/>
  <w15:docId w15:val="{625ABC84-A7BE-B741-9CE8-8092F950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qFormat="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uiPriority="39"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qFormat="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overflowPunct w:val="0"/>
      <w:autoSpaceDE w:val="0"/>
      <w:autoSpaceDN w:val="0"/>
      <w:adjustRightInd w:val="0"/>
      <w:textAlignment w:val="baseline"/>
    </w:pPr>
    <w:rPr>
      <w:rFonts w:ascii="Book Antiqua" w:hAnsi="Book Antiqua"/>
    </w:rPr>
  </w:style>
  <w:style w:type="paragraph" w:styleId="11">
    <w:name w:val="heading 1"/>
    <w:basedOn w:val="a0"/>
    <w:next w:val="a1"/>
    <w:qFormat/>
    <w:pPr>
      <w:keepNext/>
      <w:keepLines/>
      <w:tabs>
        <w:tab w:val="left" w:pos="2520"/>
      </w:tabs>
      <w:spacing w:after="960"/>
      <w:ind w:right="720"/>
      <w:outlineLvl w:val="0"/>
    </w:pPr>
    <w:rPr>
      <w:sz w:val="60"/>
    </w:rPr>
  </w:style>
  <w:style w:type="paragraph" w:styleId="21">
    <w:name w:val="heading 2"/>
    <w:basedOn w:val="a1"/>
    <w:next w:val="a1"/>
    <w:qFormat/>
    <w:pPr>
      <w:keepNext/>
      <w:keepLines/>
      <w:pageBreakBefore/>
      <w:widowControl w:val="0"/>
      <w:spacing w:before="240" w:after="240"/>
      <w:ind w:left="0"/>
      <w:outlineLvl w:val="1"/>
    </w:pPr>
    <w:rPr>
      <w:rFonts w:ascii="Arial" w:eastAsia="黑体" w:hAnsi="Arial"/>
      <w:b/>
      <w:bCs/>
      <w:sz w:val="36"/>
    </w:rPr>
  </w:style>
  <w:style w:type="paragraph" w:styleId="30">
    <w:name w:val="heading 3"/>
    <w:basedOn w:val="a1"/>
    <w:next w:val="a1"/>
    <w:qFormat/>
    <w:pPr>
      <w:widowControl w:val="0"/>
      <w:tabs>
        <w:tab w:val="left" w:pos="3900"/>
        <w:tab w:val="left" w:pos="7900"/>
        <w:tab w:val="left" w:pos="8200"/>
        <w:tab w:val="left" w:pos="8400"/>
      </w:tabs>
      <w:spacing w:after="240"/>
      <w:ind w:left="0" w:right="2364"/>
      <w:outlineLvl w:val="2"/>
    </w:pPr>
    <w:rPr>
      <w:rFonts w:ascii="黑体" w:eastAsia="黑体" w:hAnsi="Arial"/>
      <w:b/>
      <w:bCs/>
      <w:color w:val="000000"/>
      <w:sz w:val="28"/>
      <w:szCs w:val="28"/>
    </w:rPr>
  </w:style>
  <w:style w:type="paragraph" w:styleId="40">
    <w:name w:val="heading 4"/>
    <w:basedOn w:val="a1"/>
    <w:next w:val="a1"/>
    <w:qFormat/>
    <w:pPr>
      <w:keepNext/>
      <w:keepLines/>
      <w:tabs>
        <w:tab w:val="center" w:pos="6300"/>
        <w:tab w:val="right" w:pos="10080"/>
      </w:tabs>
      <w:spacing w:before="240"/>
      <w:ind w:left="0"/>
      <w:outlineLvl w:val="3"/>
    </w:pPr>
    <w:rPr>
      <w:rFonts w:ascii="Arial" w:eastAsia="黑体" w:hAnsi="Arial"/>
      <w:sz w:val="28"/>
    </w:rPr>
  </w:style>
  <w:style w:type="paragraph" w:styleId="5">
    <w:name w:val="heading 5"/>
    <w:basedOn w:val="a1"/>
    <w:next w:val="a1"/>
    <w:qFormat/>
    <w:pPr>
      <w:keepNext/>
      <w:keepLines/>
      <w:pBdr>
        <w:bottom w:val="single" w:sz="6" w:space="1" w:color="auto"/>
      </w:pBdr>
      <w:spacing w:before="240"/>
      <w:outlineLvl w:val="4"/>
    </w:pPr>
    <w:rPr>
      <w:rFonts w:ascii="Arial" w:hAnsi="Arial"/>
      <w:b/>
    </w:rPr>
  </w:style>
  <w:style w:type="paragraph" w:styleId="6">
    <w:name w:val="heading 6"/>
    <w:basedOn w:val="a0"/>
    <w:next w:val="a2"/>
    <w:qFormat/>
    <w:pPr>
      <w:ind w:left="720"/>
      <w:outlineLvl w:val="5"/>
    </w:pPr>
    <w:rPr>
      <w:rFonts w:ascii="Times" w:hAnsi="Times"/>
      <w:u w:val="single"/>
    </w:rPr>
  </w:style>
  <w:style w:type="paragraph" w:styleId="7">
    <w:name w:val="heading 7"/>
    <w:basedOn w:val="a0"/>
    <w:next w:val="a2"/>
    <w:qFormat/>
    <w:pPr>
      <w:ind w:left="720"/>
      <w:outlineLvl w:val="6"/>
    </w:pPr>
    <w:rPr>
      <w:rFonts w:ascii="Times" w:hAnsi="Times"/>
      <w:i/>
    </w:rPr>
  </w:style>
  <w:style w:type="paragraph" w:styleId="8">
    <w:name w:val="heading 8"/>
    <w:basedOn w:val="a0"/>
    <w:next w:val="a2"/>
    <w:qFormat/>
    <w:pPr>
      <w:ind w:left="720"/>
      <w:outlineLvl w:val="7"/>
    </w:pPr>
    <w:rPr>
      <w:rFonts w:ascii="Times" w:hAnsi="Times"/>
      <w:i/>
    </w:rPr>
  </w:style>
  <w:style w:type="paragraph" w:styleId="9">
    <w:name w:val="heading 9"/>
    <w:basedOn w:val="a0"/>
    <w:next w:val="a2"/>
    <w:qFormat/>
    <w:pPr>
      <w:ind w:left="720"/>
      <w:outlineLvl w:val="8"/>
    </w:pPr>
    <w:rPr>
      <w:rFonts w:ascii="Times" w:hAnsi="Times"/>
      <w: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macro"/>
    <w:semiHidden/>
    <w:qFormat/>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Arial Narrow" w:hAnsi="Arial Narrow"/>
    </w:rPr>
  </w:style>
  <w:style w:type="paragraph" w:styleId="a1">
    <w:name w:val="Body Text"/>
    <w:basedOn w:val="a0"/>
    <w:qFormat/>
    <w:pPr>
      <w:spacing w:before="120" w:after="120"/>
      <w:ind w:left="2552"/>
    </w:pPr>
    <w:rPr>
      <w:sz w:val="21"/>
    </w:rPr>
  </w:style>
  <w:style w:type="paragraph" w:styleId="a2">
    <w:name w:val="Normal Indent"/>
    <w:basedOn w:val="a0"/>
    <w:qFormat/>
    <w:pPr>
      <w:tabs>
        <w:tab w:val="left" w:pos="2880"/>
      </w:tabs>
      <w:ind w:left="1152"/>
    </w:pPr>
  </w:style>
  <w:style w:type="paragraph" w:styleId="TOC7">
    <w:name w:val="toc 7"/>
    <w:basedOn w:val="a0"/>
    <w:next w:val="a0"/>
    <w:semiHidden/>
    <w:qFormat/>
    <w:pPr>
      <w:ind w:left="1000"/>
    </w:pPr>
    <w:rPr>
      <w:rFonts w:ascii="Times New Roman" w:hAnsi="Times New Roman"/>
      <w:szCs w:val="24"/>
    </w:rPr>
  </w:style>
  <w:style w:type="paragraph" w:styleId="4">
    <w:name w:val="List Bullet 4"/>
    <w:basedOn w:val="a0"/>
    <w:qFormat/>
    <w:pPr>
      <w:numPr>
        <w:numId w:val="1"/>
      </w:numPr>
      <w:ind w:leftChars="600" w:left="600" w:hangingChars="200" w:hanging="200"/>
    </w:pPr>
  </w:style>
  <w:style w:type="paragraph" w:styleId="a7">
    <w:name w:val="List Bullet"/>
    <w:basedOn w:val="a0"/>
    <w:qFormat/>
    <w:pPr>
      <w:widowControl w:val="0"/>
      <w:overflowPunct/>
      <w:autoSpaceDE/>
      <w:autoSpaceDN/>
      <w:adjustRightInd/>
      <w:ind w:left="2820" w:hanging="300"/>
      <w:jc w:val="both"/>
      <w:textAlignment w:val="auto"/>
    </w:pPr>
    <w:rPr>
      <w:rFonts w:ascii="Times New Roman" w:hAnsi="Times New Roman"/>
      <w:kern w:val="2"/>
      <w:sz w:val="21"/>
    </w:rPr>
  </w:style>
  <w:style w:type="paragraph" w:styleId="a8">
    <w:name w:val="Document Map"/>
    <w:basedOn w:val="a0"/>
    <w:semiHidden/>
    <w:qFormat/>
    <w:pPr>
      <w:shd w:val="clear" w:color="auto" w:fill="000080"/>
    </w:pPr>
  </w:style>
  <w:style w:type="paragraph" w:styleId="a9">
    <w:name w:val="annotation text"/>
    <w:basedOn w:val="a0"/>
    <w:link w:val="aa"/>
    <w:semiHidden/>
    <w:qFormat/>
    <w:pPr>
      <w:widowControl w:val="0"/>
      <w:overflowPunct/>
      <w:autoSpaceDE/>
      <w:autoSpaceDN/>
      <w:adjustRightInd/>
      <w:spacing w:line="360" w:lineRule="auto"/>
      <w:jc w:val="both"/>
      <w:textAlignment w:val="auto"/>
    </w:pPr>
    <w:rPr>
      <w:rFonts w:ascii="Times New Roman" w:eastAsia="仿宋_GB2312" w:hAnsi="Times New Roman"/>
      <w:kern w:val="2"/>
      <w:sz w:val="24"/>
      <w:lang w:eastAsia="zh-TW"/>
    </w:rPr>
  </w:style>
  <w:style w:type="paragraph" w:styleId="60">
    <w:name w:val="index 6"/>
    <w:basedOn w:val="a0"/>
    <w:next w:val="a0"/>
    <w:semiHidden/>
    <w:qFormat/>
    <w:pPr>
      <w:widowControl w:val="0"/>
      <w:overflowPunct/>
      <w:autoSpaceDE/>
      <w:autoSpaceDN/>
      <w:spacing w:line="360" w:lineRule="auto"/>
      <w:ind w:left="1440" w:hanging="240"/>
    </w:pPr>
    <w:rPr>
      <w:rFonts w:ascii="Arial" w:hAnsi="Arial"/>
      <w:color w:val="000000"/>
      <w:kern w:val="2"/>
    </w:rPr>
  </w:style>
  <w:style w:type="paragraph" w:styleId="ab">
    <w:name w:val="Body Text Indent"/>
    <w:basedOn w:val="a0"/>
    <w:qFormat/>
    <w:pPr>
      <w:ind w:left="2600"/>
      <w:textAlignment w:val="bottom"/>
    </w:pPr>
    <w:rPr>
      <w:sz w:val="21"/>
    </w:rPr>
  </w:style>
  <w:style w:type="paragraph" w:styleId="ac">
    <w:name w:val="Block Text"/>
    <w:basedOn w:val="a0"/>
    <w:qFormat/>
    <w:pPr>
      <w:widowControl w:val="0"/>
      <w:overflowPunct/>
      <w:autoSpaceDE/>
      <w:autoSpaceDN/>
      <w:adjustRightInd/>
      <w:spacing w:after="120" w:line="300" w:lineRule="auto"/>
      <w:ind w:left="540" w:right="-874"/>
      <w:jc w:val="both"/>
      <w:textAlignment w:val="auto"/>
    </w:pPr>
    <w:rPr>
      <w:rFonts w:ascii="宋体" w:hAnsi="Times New Roman"/>
      <w:kern w:val="2"/>
      <w:sz w:val="28"/>
    </w:rPr>
  </w:style>
  <w:style w:type="paragraph" w:styleId="20">
    <w:name w:val="List Bullet 2"/>
    <w:basedOn w:val="a0"/>
    <w:qFormat/>
    <w:pPr>
      <w:widowControl w:val="0"/>
      <w:numPr>
        <w:numId w:val="2"/>
      </w:numPr>
      <w:overflowPunct/>
      <w:autoSpaceDE/>
      <w:autoSpaceDN/>
      <w:adjustRightInd/>
      <w:jc w:val="both"/>
      <w:textAlignment w:val="auto"/>
    </w:pPr>
    <w:rPr>
      <w:rFonts w:ascii="Times New Roman" w:hAnsi="Times New Roman"/>
      <w:kern w:val="2"/>
      <w:sz w:val="21"/>
    </w:rPr>
  </w:style>
  <w:style w:type="paragraph" w:styleId="TOC5">
    <w:name w:val="toc 5"/>
    <w:basedOn w:val="a0"/>
    <w:next w:val="a0"/>
    <w:uiPriority w:val="39"/>
    <w:qFormat/>
    <w:pPr>
      <w:ind w:left="600"/>
    </w:pPr>
    <w:rPr>
      <w:rFonts w:ascii="Times New Roman" w:hAnsi="Times New Roman"/>
      <w:szCs w:val="24"/>
    </w:rPr>
  </w:style>
  <w:style w:type="paragraph" w:styleId="TOC3">
    <w:name w:val="toc 3"/>
    <w:basedOn w:val="a0"/>
    <w:next w:val="a0"/>
    <w:uiPriority w:val="39"/>
    <w:qFormat/>
    <w:pPr>
      <w:ind w:left="200"/>
    </w:pPr>
    <w:rPr>
      <w:rFonts w:ascii="Times New Roman" w:hAnsi="Times New Roman"/>
      <w:szCs w:val="24"/>
    </w:rPr>
  </w:style>
  <w:style w:type="paragraph" w:styleId="ad">
    <w:name w:val="Plain Text"/>
    <w:basedOn w:val="a0"/>
    <w:qFormat/>
    <w:pPr>
      <w:widowControl w:val="0"/>
      <w:overflowPunct/>
      <w:autoSpaceDE/>
      <w:autoSpaceDN/>
      <w:adjustRightInd/>
      <w:jc w:val="both"/>
      <w:textAlignment w:val="auto"/>
    </w:pPr>
    <w:rPr>
      <w:rFonts w:ascii="宋体" w:hAnsi="Courier New"/>
      <w:kern w:val="2"/>
      <w:sz w:val="21"/>
    </w:rPr>
  </w:style>
  <w:style w:type="paragraph" w:styleId="TOC8">
    <w:name w:val="toc 8"/>
    <w:basedOn w:val="a0"/>
    <w:next w:val="a0"/>
    <w:semiHidden/>
    <w:qFormat/>
    <w:pPr>
      <w:ind w:left="1200"/>
    </w:pPr>
    <w:rPr>
      <w:rFonts w:ascii="Times New Roman" w:hAnsi="Times New Roman"/>
      <w:szCs w:val="24"/>
    </w:rPr>
  </w:style>
  <w:style w:type="paragraph" w:styleId="ae">
    <w:name w:val="Date"/>
    <w:basedOn w:val="a0"/>
    <w:next w:val="a0"/>
    <w:qFormat/>
    <w:pPr>
      <w:widowControl w:val="0"/>
      <w:overflowPunct/>
      <w:autoSpaceDE/>
      <w:autoSpaceDN/>
      <w:adjustRightInd/>
      <w:jc w:val="both"/>
      <w:textAlignment w:val="auto"/>
    </w:pPr>
    <w:rPr>
      <w:rFonts w:ascii="Times New Roman" w:hAnsi="Times New Roman"/>
      <w:kern w:val="2"/>
      <w:sz w:val="21"/>
    </w:rPr>
  </w:style>
  <w:style w:type="paragraph" w:styleId="22">
    <w:name w:val="Body Text Indent 2"/>
    <w:basedOn w:val="a0"/>
    <w:qFormat/>
    <w:pPr>
      <w:ind w:left="2500"/>
    </w:pPr>
  </w:style>
  <w:style w:type="paragraph" w:styleId="af">
    <w:name w:val="Balloon Text"/>
    <w:basedOn w:val="a0"/>
    <w:semiHidden/>
    <w:qFormat/>
    <w:pPr>
      <w:widowControl w:val="0"/>
      <w:overflowPunct/>
      <w:autoSpaceDE/>
      <w:autoSpaceDN/>
      <w:adjustRightInd/>
      <w:jc w:val="both"/>
      <w:textAlignment w:val="auto"/>
    </w:pPr>
    <w:rPr>
      <w:rFonts w:ascii="Times New Roman" w:hAnsi="Times New Roman"/>
      <w:kern w:val="2"/>
      <w:sz w:val="18"/>
      <w:szCs w:val="18"/>
    </w:rPr>
  </w:style>
  <w:style w:type="paragraph" w:styleId="af0">
    <w:name w:val="footer"/>
    <w:basedOn w:val="a0"/>
    <w:qFormat/>
    <w:pPr>
      <w:tabs>
        <w:tab w:val="right" w:pos="7920"/>
      </w:tabs>
      <w:jc w:val="center"/>
    </w:pPr>
    <w:rPr>
      <w:rFonts w:ascii="Arial" w:hAnsi="Arial"/>
      <w:sz w:val="18"/>
    </w:rPr>
  </w:style>
  <w:style w:type="paragraph" w:styleId="af1">
    <w:name w:val="header"/>
    <w:basedOn w:val="a0"/>
    <w:qFormat/>
    <w:pPr>
      <w:pBdr>
        <w:bottom w:val="single" w:sz="6" w:space="1" w:color="auto"/>
      </w:pBdr>
      <w:tabs>
        <w:tab w:val="right" w:pos="10080"/>
      </w:tabs>
      <w:spacing w:after="360"/>
      <w:jc w:val="right"/>
    </w:pPr>
    <w:rPr>
      <w:rFonts w:ascii="Arial" w:hAnsi="Arial"/>
      <w:sz w:val="18"/>
    </w:rPr>
  </w:style>
  <w:style w:type="paragraph" w:styleId="TOC1">
    <w:name w:val="toc 1"/>
    <w:basedOn w:val="a0"/>
    <w:next w:val="a0"/>
    <w:uiPriority w:val="39"/>
    <w:qFormat/>
    <w:pPr>
      <w:spacing w:before="360"/>
    </w:pPr>
    <w:rPr>
      <w:rFonts w:ascii="Arial" w:hAnsi="Arial"/>
      <w:b/>
      <w:bCs/>
      <w:caps/>
      <w:szCs w:val="28"/>
    </w:rPr>
  </w:style>
  <w:style w:type="paragraph" w:styleId="TOC4">
    <w:name w:val="toc 4"/>
    <w:basedOn w:val="a0"/>
    <w:next w:val="a0"/>
    <w:semiHidden/>
    <w:qFormat/>
    <w:pPr>
      <w:ind w:left="400"/>
    </w:pPr>
    <w:rPr>
      <w:rFonts w:ascii="Times New Roman" w:hAnsi="Times New Roman"/>
      <w:szCs w:val="24"/>
    </w:rPr>
  </w:style>
  <w:style w:type="paragraph" w:styleId="af2">
    <w:name w:val="footnote text"/>
    <w:basedOn w:val="a0"/>
    <w:semiHidden/>
    <w:qFormat/>
    <w:pPr>
      <w:spacing w:after="240"/>
      <w:ind w:hanging="720"/>
    </w:pPr>
  </w:style>
  <w:style w:type="paragraph" w:styleId="TOC6">
    <w:name w:val="toc 6"/>
    <w:basedOn w:val="a0"/>
    <w:next w:val="a0"/>
    <w:semiHidden/>
    <w:qFormat/>
    <w:pPr>
      <w:ind w:left="800"/>
    </w:pPr>
    <w:rPr>
      <w:rFonts w:ascii="Times New Roman" w:hAnsi="Times New Roman"/>
      <w:szCs w:val="24"/>
    </w:rPr>
  </w:style>
  <w:style w:type="paragraph" w:styleId="31">
    <w:name w:val="Body Text Indent 3"/>
    <w:basedOn w:val="a1"/>
    <w:qFormat/>
    <w:pPr>
      <w:spacing w:after="0" w:line="288" w:lineRule="auto"/>
      <w:ind w:left="0"/>
      <w:jc w:val="both"/>
    </w:pPr>
  </w:style>
  <w:style w:type="paragraph" w:styleId="TOC2">
    <w:name w:val="toc 2"/>
    <w:basedOn w:val="a0"/>
    <w:next w:val="a0"/>
    <w:uiPriority w:val="39"/>
    <w:qFormat/>
    <w:pPr>
      <w:spacing w:before="240"/>
    </w:pPr>
    <w:rPr>
      <w:rFonts w:ascii="Times New Roman" w:hAnsi="Times New Roman"/>
      <w:b/>
      <w:bCs/>
      <w:szCs w:val="24"/>
    </w:rPr>
  </w:style>
  <w:style w:type="paragraph" w:styleId="TOC9">
    <w:name w:val="toc 9"/>
    <w:basedOn w:val="a0"/>
    <w:next w:val="a0"/>
    <w:semiHidden/>
    <w:qFormat/>
    <w:pPr>
      <w:ind w:left="1400"/>
    </w:pPr>
    <w:rPr>
      <w:rFonts w:ascii="Times New Roman" w:hAnsi="Times New Roman"/>
      <w:szCs w:val="24"/>
    </w:rPr>
  </w:style>
  <w:style w:type="paragraph" w:styleId="23">
    <w:name w:val="Body Text 2"/>
    <w:basedOn w:val="a0"/>
    <w:qFormat/>
    <w:pPr>
      <w:overflowPunct/>
      <w:autoSpaceDE/>
      <w:autoSpaceDN/>
      <w:adjustRightInd/>
      <w:textAlignment w:val="auto"/>
    </w:pPr>
    <w:rPr>
      <w:rFonts w:ascii="Arial" w:eastAsia="PMingLiU" w:hAnsi="Arial"/>
      <w:b/>
      <w:sz w:val="21"/>
      <w:lang w:eastAsia="zh-TW"/>
    </w:rPr>
  </w:style>
  <w:style w:type="paragraph" w:styleId="af3">
    <w:name w:val="Normal (Web)"/>
    <w:basedOn w:val="a0"/>
    <w:uiPriority w:val="99"/>
    <w:unhideWhenUsed/>
    <w:qFormat/>
    <w:pPr>
      <w:overflowPunct/>
      <w:autoSpaceDE/>
      <w:autoSpaceDN/>
      <w:adjustRightInd/>
      <w:spacing w:before="100" w:beforeAutospacing="1" w:after="100" w:afterAutospacing="1"/>
      <w:textAlignment w:val="auto"/>
    </w:pPr>
    <w:rPr>
      <w:rFonts w:ascii="宋体" w:hAnsi="宋体" w:cs="宋体"/>
      <w:sz w:val="24"/>
      <w:szCs w:val="24"/>
    </w:rPr>
  </w:style>
  <w:style w:type="paragraph" w:styleId="af4">
    <w:name w:val="Title"/>
    <w:qFormat/>
    <w:pPr>
      <w:keepLines/>
      <w:overflowPunct w:val="0"/>
      <w:autoSpaceDE w:val="0"/>
      <w:autoSpaceDN w:val="0"/>
      <w:adjustRightInd w:val="0"/>
      <w:spacing w:after="120"/>
      <w:ind w:left="2520" w:right="720"/>
      <w:textAlignment w:val="baseline"/>
    </w:pPr>
    <w:rPr>
      <w:rFonts w:ascii="Book Antiqua" w:hAnsi="Book Antiqua"/>
      <w:sz w:val="48"/>
    </w:rPr>
  </w:style>
  <w:style w:type="paragraph" w:styleId="af5">
    <w:name w:val="annotation subject"/>
    <w:basedOn w:val="a9"/>
    <w:next w:val="a9"/>
    <w:link w:val="af6"/>
    <w:qFormat/>
    <w:pPr>
      <w:widowControl/>
      <w:overflowPunct w:val="0"/>
      <w:autoSpaceDE w:val="0"/>
      <w:autoSpaceDN w:val="0"/>
      <w:adjustRightInd w:val="0"/>
      <w:spacing w:line="240" w:lineRule="auto"/>
      <w:jc w:val="left"/>
      <w:textAlignment w:val="baseline"/>
    </w:pPr>
    <w:rPr>
      <w:rFonts w:ascii="Book Antiqua" w:hAnsi="Book Antiqua"/>
      <w:b/>
      <w:bCs/>
    </w:rPr>
  </w:style>
  <w:style w:type="table" w:styleId="af7">
    <w:name w:val="Table Grid"/>
    <w:basedOn w:val="a4"/>
    <w:qFormat/>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3"/>
    <w:qFormat/>
  </w:style>
  <w:style w:type="character" w:styleId="af9">
    <w:name w:val="FollowedHyperlink"/>
    <w:qFormat/>
    <w:rPr>
      <w:color w:val="800080"/>
      <w:u w:val="single"/>
    </w:rPr>
  </w:style>
  <w:style w:type="character" w:styleId="afa">
    <w:name w:val="Hyperlink"/>
    <w:uiPriority w:val="99"/>
    <w:qFormat/>
    <w:rPr>
      <w:color w:val="0000FF"/>
      <w:u w:val="single"/>
    </w:rPr>
  </w:style>
  <w:style w:type="character" w:styleId="afb">
    <w:name w:val="annotation reference"/>
    <w:semiHidden/>
    <w:qFormat/>
    <w:rPr>
      <w:sz w:val="21"/>
      <w:szCs w:val="21"/>
    </w:rPr>
  </w:style>
  <w:style w:type="character" w:styleId="afc">
    <w:name w:val="footnote reference"/>
    <w:semiHidden/>
    <w:qFormat/>
    <w:rPr>
      <w:position w:val="6"/>
      <w:sz w:val="16"/>
    </w:rPr>
  </w:style>
  <w:style w:type="character" w:customStyle="1" w:styleId="HighlightedVariable">
    <w:name w:val="Highlighted Variable"/>
    <w:qFormat/>
    <w:rPr>
      <w:color w:val="0000FF"/>
    </w:rPr>
  </w:style>
  <w:style w:type="character" w:customStyle="1" w:styleId="s31">
    <w:name w:val="s31"/>
    <w:rPr>
      <w:sz w:val="22"/>
      <w:szCs w:val="22"/>
    </w:rPr>
  </w:style>
  <w:style w:type="character" w:customStyle="1" w:styleId="af6">
    <w:name w:val="批注主题 字符"/>
    <w:link w:val="af5"/>
    <w:rPr>
      <w:rFonts w:ascii="Book Antiqua" w:eastAsia="仿宋_GB2312" w:hAnsi="Book Antiqua"/>
      <w:b/>
      <w:bCs/>
      <w:kern w:val="2"/>
      <w:sz w:val="24"/>
      <w:lang w:eastAsia="zh-TW"/>
    </w:rPr>
  </w:style>
  <w:style w:type="character" w:customStyle="1" w:styleId="stylekwd1">
    <w:name w:val="style_kwd1"/>
    <w:rPr>
      <w:shd w:val="clear" w:color="auto" w:fill="FFFFA6"/>
    </w:rPr>
  </w:style>
  <w:style w:type="character" w:customStyle="1" w:styleId="12">
    <w:name w:val="未处理的提及1"/>
    <w:uiPriority w:val="99"/>
    <w:unhideWhenUsed/>
    <w:rPr>
      <w:color w:val="808080"/>
      <w:shd w:val="clear" w:color="auto" w:fill="E6E6E6"/>
    </w:rPr>
  </w:style>
  <w:style w:type="character" w:customStyle="1" w:styleId="ChapterTitle">
    <w:name w:val="Chapter Title"/>
    <w:basedOn w:val="a3"/>
    <w:qFormat/>
  </w:style>
  <w:style w:type="character" w:customStyle="1" w:styleId="aa">
    <w:name w:val="批注文字 字符"/>
    <w:link w:val="a9"/>
    <w:semiHidden/>
    <w:rPr>
      <w:rFonts w:ascii="Times New Roman" w:eastAsia="仿宋_GB2312" w:hAnsi="Times New Roman"/>
      <w:kern w:val="2"/>
      <w:sz w:val="24"/>
      <w:lang w:eastAsia="zh-TW"/>
    </w:rPr>
  </w:style>
  <w:style w:type="paragraph" w:customStyle="1" w:styleId="13">
    <w:name w:val="正文1"/>
    <w:basedOn w:val="a0"/>
    <w:pPr>
      <w:widowControl w:val="0"/>
      <w:overflowPunct/>
      <w:autoSpaceDE/>
      <w:autoSpaceDN/>
      <w:spacing w:before="60" w:after="60" w:line="360" w:lineRule="auto"/>
      <w:jc w:val="both"/>
    </w:pPr>
    <w:rPr>
      <w:rFonts w:ascii="Arial" w:hAnsi="Arial"/>
      <w:kern w:val="2"/>
      <w:sz w:val="21"/>
    </w:rPr>
  </w:style>
  <w:style w:type="paragraph" w:customStyle="1" w:styleId="Bullet">
    <w:name w:val="Bullet"/>
    <w:basedOn w:val="a1"/>
    <w:qFormat/>
    <w:pPr>
      <w:keepLines/>
      <w:numPr>
        <w:numId w:val="3"/>
      </w:numPr>
      <w:spacing w:before="60" w:after="60"/>
      <w:ind w:left="3096" w:hanging="216"/>
    </w:pPr>
  </w:style>
  <w:style w:type="paragraph" w:customStyle="1" w:styleId="Checklist-X">
    <w:name w:val="Checklist-X"/>
    <w:basedOn w:val="Checklist"/>
    <w:qFormat/>
  </w:style>
  <w:style w:type="paragraph" w:customStyle="1" w:styleId="Checklist">
    <w:name w:val="Checklist"/>
    <w:basedOn w:val="Bullet"/>
    <w:qFormat/>
    <w:pPr>
      <w:ind w:left="3427" w:hanging="547"/>
    </w:pPr>
  </w:style>
  <w:style w:type="paragraph" w:customStyle="1" w:styleId="14">
    <w:name w:val="标1"/>
    <w:basedOn w:val="21"/>
    <w:pPr>
      <w:keepNext w:val="0"/>
      <w:keepLines w:val="0"/>
      <w:tabs>
        <w:tab w:val="left" w:pos="1440"/>
      </w:tabs>
      <w:overflowPunct/>
      <w:autoSpaceDE/>
      <w:autoSpaceDN/>
      <w:spacing w:before="360" w:line="360" w:lineRule="auto"/>
      <w:jc w:val="center"/>
      <w:outlineLvl w:val="9"/>
    </w:pPr>
    <w:rPr>
      <w:rFonts w:ascii="宋体" w:eastAsia="宋体" w:hAnsi="宋体"/>
      <w:bCs w:val="0"/>
      <w:kern w:val="2"/>
      <w:sz w:val="44"/>
    </w:rPr>
  </w:style>
  <w:style w:type="paragraph" w:customStyle="1" w:styleId="Default">
    <w:name w:val="Default"/>
    <w:pPr>
      <w:widowControl w:val="0"/>
      <w:autoSpaceDE w:val="0"/>
      <w:autoSpaceDN w:val="0"/>
      <w:adjustRightInd w:val="0"/>
    </w:pPr>
    <w:rPr>
      <w:color w:val="000000"/>
      <w:sz w:val="24"/>
      <w:szCs w:val="24"/>
    </w:rPr>
  </w:style>
  <w:style w:type="paragraph" w:customStyle="1" w:styleId="BodyInsert">
    <w:name w:val="Body Insert"/>
    <w:basedOn w:val="Body"/>
    <w:pPr>
      <w:spacing w:after="120"/>
      <w:ind w:left="1526" w:hanging="1526"/>
    </w:pPr>
    <w:rPr>
      <w:b/>
    </w:rPr>
  </w:style>
  <w:style w:type="paragraph" w:customStyle="1" w:styleId="Body">
    <w:name w:val="Body"/>
    <w:pPr>
      <w:tabs>
        <w:tab w:val="left" w:pos="360"/>
      </w:tabs>
      <w:spacing w:after="240"/>
    </w:pPr>
    <w:rPr>
      <w:rFonts w:ascii="Arial" w:eastAsia="PMingLiU" w:hAnsi="Arial"/>
      <w:sz w:val="21"/>
      <w:lang w:eastAsia="zh-TW"/>
    </w:rPr>
  </w:style>
  <w:style w:type="paragraph" w:customStyle="1" w:styleId="Heading1-Body">
    <w:name w:val="Heading 1-Body"/>
    <w:basedOn w:val="a0"/>
    <w:qFormat/>
    <w:pPr>
      <w:overflowPunct/>
      <w:autoSpaceDE/>
      <w:autoSpaceDN/>
      <w:adjustRightInd/>
      <w:spacing w:after="120"/>
      <w:ind w:left="360"/>
      <w:textAlignment w:val="auto"/>
    </w:pPr>
    <w:rPr>
      <w:rFonts w:ascii="Arial" w:eastAsia="PMingLiU" w:hAnsi="Arial"/>
      <w:sz w:val="21"/>
    </w:rPr>
  </w:style>
  <w:style w:type="paragraph" w:customStyle="1" w:styleId="15">
    <w:name w:val="纯文本1"/>
    <w:basedOn w:val="a0"/>
    <w:pPr>
      <w:widowControl w:val="0"/>
      <w:overflowPunct/>
      <w:autoSpaceDE/>
      <w:autoSpaceDN/>
      <w:spacing w:line="360" w:lineRule="auto"/>
      <w:jc w:val="both"/>
    </w:pPr>
    <w:rPr>
      <w:rFonts w:ascii="宋体" w:hAnsi="Courier New"/>
      <w:color w:val="000000"/>
      <w:kern w:val="2"/>
      <w:sz w:val="21"/>
    </w:rPr>
  </w:style>
  <w:style w:type="paragraph" w:customStyle="1" w:styleId="24">
    <w:name w:val="自定标题2"/>
    <w:basedOn w:val="21"/>
    <w:next w:val="a2"/>
    <w:qFormat/>
    <w:pPr>
      <w:keepNext w:val="0"/>
      <w:keepLines w:val="0"/>
      <w:pageBreakBefore w:val="0"/>
      <w:overflowPunct/>
      <w:autoSpaceDE/>
      <w:autoSpaceDN/>
      <w:adjustRightInd/>
      <w:spacing w:before="60" w:after="0"/>
      <w:ind w:firstLine="482"/>
      <w:jc w:val="both"/>
      <w:textAlignment w:val="auto"/>
    </w:pPr>
    <w:rPr>
      <w:rFonts w:ascii="Times New Roman" w:eastAsia="宋体" w:hAnsi="Times New Roman"/>
      <w:kern w:val="2"/>
      <w:sz w:val="21"/>
    </w:rPr>
  </w:style>
  <w:style w:type="paragraph" w:customStyle="1" w:styleId="10">
    <w:name w:val="项目符号1"/>
    <w:basedOn w:val="a1"/>
    <w:qFormat/>
    <w:pPr>
      <w:numPr>
        <w:numId w:val="4"/>
      </w:numPr>
    </w:pPr>
    <w:rPr>
      <w:sz w:val="20"/>
    </w:rPr>
  </w:style>
  <w:style w:type="paragraph" w:customStyle="1" w:styleId="xl32">
    <w:name w:val="xl32"/>
    <w:basedOn w:val="a0"/>
    <w:pPr>
      <w:overflowPunct/>
      <w:autoSpaceDE/>
      <w:autoSpaceDN/>
      <w:adjustRightInd/>
      <w:spacing w:before="100" w:beforeAutospacing="1" w:after="100" w:afterAutospacing="1"/>
      <w:jc w:val="center"/>
      <w:textAlignment w:val="center"/>
    </w:pPr>
    <w:rPr>
      <w:rFonts w:ascii="Arial Unicode MS" w:eastAsia="Arial Unicode MS" w:hAnsi="Arial Unicode MS"/>
    </w:rPr>
  </w:style>
  <w:style w:type="paragraph" w:customStyle="1" w:styleId="TableHeading">
    <w:name w:val="Table Heading"/>
    <w:basedOn w:val="TableText"/>
    <w:qFormat/>
    <w:pPr>
      <w:spacing w:before="120" w:after="120"/>
    </w:pPr>
    <w:rPr>
      <w:b/>
    </w:rPr>
  </w:style>
  <w:style w:type="paragraph" w:customStyle="1" w:styleId="TableText">
    <w:name w:val="Table Text"/>
    <w:basedOn w:val="a0"/>
    <w:qFormat/>
    <w:pPr>
      <w:keepLines/>
    </w:pPr>
    <w:rPr>
      <w:sz w:val="16"/>
    </w:rPr>
  </w:style>
  <w:style w:type="paragraph" w:customStyle="1" w:styleId="list-bullet-indent-0-first">
    <w:name w:val="list-bullet-indent-0-first"/>
    <w:basedOn w:val="a0"/>
    <w:pPr>
      <w:numPr>
        <w:numId w:val="5"/>
      </w:numPr>
      <w:tabs>
        <w:tab w:val="left" w:pos="360"/>
      </w:tabs>
      <w:overflowPunct/>
      <w:autoSpaceDE/>
      <w:autoSpaceDN/>
      <w:adjustRightInd/>
      <w:spacing w:before="120" w:line="360" w:lineRule="auto"/>
      <w:ind w:left="360"/>
      <w:jc w:val="both"/>
      <w:textAlignment w:val="auto"/>
    </w:pPr>
    <w:rPr>
      <w:rFonts w:ascii="Garamond,Italic" w:eastAsia="新宋体" w:hAnsi="Garamond,Italic"/>
      <w:snapToGrid w:val="0"/>
      <w:color w:val="000000"/>
      <w:sz w:val="22"/>
      <w:lang w:eastAsia="zh-TW"/>
    </w:rPr>
  </w:style>
  <w:style w:type="paragraph" w:customStyle="1" w:styleId="Title-Major">
    <w:name w:val="Title-Major"/>
    <w:basedOn w:val="af4"/>
    <w:qFormat/>
    <w:rPr>
      <w:smallCaps/>
    </w:rPr>
  </w:style>
  <w:style w:type="paragraph" w:customStyle="1" w:styleId="HeadingBar">
    <w:name w:val="Heading Bar"/>
    <w:basedOn w:val="a0"/>
    <w:next w:val="30"/>
    <w:qFormat/>
    <w:pPr>
      <w:keepNext/>
      <w:keepLines/>
      <w:shd w:val="solid" w:color="auto" w:fill="auto"/>
      <w:spacing w:before="240"/>
      <w:ind w:right="7589"/>
    </w:pPr>
    <w:rPr>
      <w:color w:val="FFFFFF"/>
      <w:sz w:val="8"/>
    </w:rPr>
  </w:style>
  <w:style w:type="paragraph" w:customStyle="1" w:styleId="NumberList">
    <w:name w:val="Number List"/>
    <w:basedOn w:val="a1"/>
    <w:qFormat/>
    <w:pPr>
      <w:tabs>
        <w:tab w:val="left" w:pos="425"/>
      </w:tabs>
      <w:spacing w:before="60" w:after="60"/>
      <w:ind w:left="3240" w:hanging="360"/>
    </w:pPr>
  </w:style>
  <w:style w:type="paragraph" w:customStyle="1" w:styleId="afd">
    <w:name w:val=".."/>
    <w:basedOn w:val="Default"/>
    <w:next w:val="Default"/>
    <w:rPr>
      <w:color w:val="auto"/>
    </w:rPr>
  </w:style>
  <w:style w:type="paragraph" w:customStyle="1" w:styleId="RouteTitle">
    <w:name w:val="Route Title"/>
    <w:basedOn w:val="a0"/>
    <w:qFormat/>
    <w:pPr>
      <w:keepLines/>
      <w:spacing w:after="120"/>
      <w:ind w:left="2520" w:right="720"/>
    </w:pPr>
    <w:rPr>
      <w:sz w:val="36"/>
    </w:rPr>
  </w:style>
  <w:style w:type="paragraph" w:customStyle="1" w:styleId="TOC20">
    <w:name w:val="TOC 标题2"/>
    <w:basedOn w:val="11"/>
    <w:next w:val="a0"/>
    <w:uiPriority w:val="39"/>
    <w:unhideWhenUsed/>
    <w:qFormat/>
    <w:pPr>
      <w:tabs>
        <w:tab w:val="clear" w:pos="2520"/>
      </w:tabs>
      <w:overflowPunct/>
      <w:autoSpaceDE/>
      <w:autoSpaceDN/>
      <w:adjustRightInd/>
      <w:spacing w:before="240" w:after="0" w:line="259" w:lineRule="auto"/>
      <w:ind w:right="0"/>
      <w:textAlignment w:val="auto"/>
      <w:outlineLvl w:val="9"/>
    </w:pPr>
    <w:rPr>
      <w:rFonts w:ascii="Cambria" w:hAnsi="Cambria"/>
      <w:color w:val="366091"/>
      <w:sz w:val="32"/>
      <w:szCs w:val="32"/>
    </w:rPr>
  </w:style>
  <w:style w:type="paragraph" w:customStyle="1" w:styleId="afe">
    <w:name w:val="正文文字缩进"/>
    <w:basedOn w:val="Default"/>
    <w:next w:val="Default"/>
    <w:rPr>
      <w:rFonts w:ascii="宋体"/>
      <w:color w:val="auto"/>
    </w:rPr>
  </w:style>
  <w:style w:type="paragraph" w:customStyle="1" w:styleId="InfoBox">
    <w:name w:val="Info Box"/>
    <w:basedOn w:val="a1"/>
    <w:qFormat/>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2">
    <w:name w:val="简单列表2"/>
    <w:basedOn w:val="a0"/>
    <w:qFormat/>
    <w:pPr>
      <w:widowControl w:val="0"/>
      <w:numPr>
        <w:numId w:val="6"/>
      </w:numPr>
      <w:overflowPunct/>
      <w:autoSpaceDE/>
      <w:autoSpaceDN/>
      <w:adjustRightInd/>
      <w:spacing w:before="468" w:after="156"/>
      <w:ind w:left="420" w:hanging="420"/>
      <w:jc w:val="both"/>
      <w:textAlignment w:val="auto"/>
    </w:pPr>
    <w:rPr>
      <w:rFonts w:ascii="Times New Roman" w:hAnsi="Times New Roman"/>
      <w:kern w:val="2"/>
      <w:sz w:val="21"/>
    </w:rPr>
  </w:style>
  <w:style w:type="paragraph" w:customStyle="1" w:styleId="bullet0">
    <w:name w:val="bullet"/>
    <w:basedOn w:val="a0"/>
    <w:qFormat/>
    <w:pPr>
      <w:overflowPunct/>
      <w:autoSpaceDE/>
      <w:autoSpaceDN/>
      <w:adjustRightInd/>
      <w:spacing w:after="120" w:line="400" w:lineRule="exact"/>
      <w:ind w:firstLine="482"/>
      <w:jc w:val="both"/>
      <w:textAlignment w:val="auto"/>
    </w:pPr>
    <w:rPr>
      <w:rFonts w:ascii="Times New Roman" w:hAnsi="Times New Roman"/>
      <w:sz w:val="24"/>
    </w:rPr>
  </w:style>
  <w:style w:type="paragraph" w:customStyle="1" w:styleId="41">
    <w:name w:val="段落符号小4"/>
    <w:basedOn w:val="a0"/>
    <w:pPr>
      <w:widowControl w:val="0"/>
      <w:tabs>
        <w:tab w:val="left" w:pos="425"/>
        <w:tab w:val="left" w:pos="905"/>
      </w:tabs>
      <w:overflowPunct/>
      <w:autoSpaceDE/>
      <w:autoSpaceDN/>
      <w:spacing w:before="60" w:after="60" w:line="360" w:lineRule="auto"/>
      <w:ind w:left="905" w:hanging="425"/>
      <w:jc w:val="both"/>
    </w:pPr>
    <w:rPr>
      <w:rFonts w:ascii="Arial" w:hAnsi="Arial"/>
      <w:color w:val="000000"/>
      <w:kern w:val="2"/>
      <w:sz w:val="21"/>
    </w:rPr>
  </w:style>
  <w:style w:type="paragraph" w:customStyle="1" w:styleId="tty132">
    <w:name w:val="tty132"/>
    <w:basedOn w:val="tty80"/>
    <w:qFormat/>
    <w:rPr>
      <w:sz w:val="12"/>
    </w:rPr>
  </w:style>
  <w:style w:type="paragraph" w:customStyle="1" w:styleId="tty80">
    <w:name w:val="tty80"/>
    <w:basedOn w:val="a0"/>
    <w:qFormat/>
    <w:rPr>
      <w:rFonts w:ascii="Courier New" w:hAnsi="Courier New"/>
    </w:rPr>
  </w:style>
  <w:style w:type="paragraph" w:customStyle="1" w:styleId="Legal">
    <w:name w:val="Legal"/>
    <w:basedOn w:val="a0"/>
    <w:qFormat/>
    <w:pPr>
      <w:spacing w:after="240"/>
      <w:ind w:left="2160"/>
    </w:pPr>
    <w:rPr>
      <w:rFonts w:ascii="Times" w:hAnsi="Times"/>
    </w:rPr>
  </w:style>
  <w:style w:type="paragraph" w:customStyle="1" w:styleId="tty180">
    <w:name w:val="tty180"/>
    <w:basedOn w:val="tty80"/>
    <w:qFormat/>
    <w:pPr>
      <w:ind w:right="-720"/>
    </w:pPr>
    <w:rPr>
      <w:sz w:val="8"/>
    </w:rPr>
  </w:style>
  <w:style w:type="paragraph" w:customStyle="1" w:styleId="Heading2-Bullet">
    <w:name w:val="Heading 2-Bullet"/>
    <w:basedOn w:val="a0"/>
    <w:qFormat/>
    <w:pPr>
      <w:overflowPunct/>
      <w:autoSpaceDE/>
      <w:autoSpaceDN/>
      <w:adjustRightInd/>
      <w:spacing w:before="40"/>
      <w:ind w:left="1440" w:hanging="360"/>
      <w:textAlignment w:val="auto"/>
    </w:pPr>
    <w:rPr>
      <w:rFonts w:ascii="Arial" w:eastAsia="Times New Roman" w:hAnsi="Arial"/>
      <w:sz w:val="22"/>
    </w:rPr>
  </w:style>
  <w:style w:type="paragraph" w:customStyle="1" w:styleId="Heading2-Body">
    <w:name w:val="Heading 2-Body"/>
    <w:basedOn w:val="a0"/>
    <w:qFormat/>
    <w:pPr>
      <w:overflowPunct/>
      <w:autoSpaceDE/>
      <w:autoSpaceDN/>
      <w:adjustRightInd/>
      <w:spacing w:after="120" w:line="300" w:lineRule="auto"/>
      <w:ind w:left="720"/>
      <w:jc w:val="both"/>
      <w:textAlignment w:val="auto"/>
    </w:pPr>
    <w:rPr>
      <w:rFonts w:ascii="Arial" w:hAnsi="Arial"/>
      <w:sz w:val="21"/>
      <w:lang w:eastAsia="zh-TW"/>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qFormat/>
    <w:pPr>
      <w:widowControl w:val="0"/>
      <w:overflowPunct/>
      <w:autoSpaceDE/>
      <w:autoSpaceDN/>
      <w:adjustRightInd/>
      <w:jc w:val="both"/>
      <w:textAlignment w:val="auto"/>
    </w:pPr>
    <w:rPr>
      <w:rFonts w:ascii="Tahoma" w:eastAsia="楷体_GB2312" w:hAnsi="Tahoma"/>
      <w:spacing w:val="10"/>
      <w:kern w:val="2"/>
      <w:sz w:val="24"/>
    </w:rPr>
  </w:style>
  <w:style w:type="paragraph" w:styleId="aff">
    <w:name w:val="List Paragraph"/>
    <w:basedOn w:val="a0"/>
    <w:uiPriority w:val="34"/>
    <w:qFormat/>
    <w:pPr>
      <w:ind w:firstLineChars="200" w:firstLine="420"/>
    </w:pPr>
  </w:style>
  <w:style w:type="paragraph" w:customStyle="1" w:styleId="a">
    <w:name w:val="简单排列"/>
    <w:basedOn w:val="a0"/>
    <w:next w:val="a2"/>
    <w:qFormat/>
    <w:pPr>
      <w:widowControl w:val="0"/>
      <w:numPr>
        <w:numId w:val="7"/>
      </w:numPr>
      <w:overflowPunct/>
      <w:autoSpaceDE/>
      <w:autoSpaceDN/>
      <w:adjustRightInd/>
      <w:spacing w:before="156" w:after="156"/>
      <w:jc w:val="both"/>
      <w:textAlignment w:val="auto"/>
    </w:pPr>
    <w:rPr>
      <w:rFonts w:ascii="Times New Roman" w:hAnsi="Times New Roman"/>
      <w:kern w:val="2"/>
      <w:sz w:val="21"/>
    </w:rPr>
  </w:style>
  <w:style w:type="paragraph" w:customStyle="1" w:styleId="Heading3-Body">
    <w:name w:val="Heading 3-Body"/>
    <w:basedOn w:val="Heading2-Body"/>
    <w:qFormat/>
    <w:pPr>
      <w:ind w:left="1080"/>
    </w:pPr>
  </w:style>
  <w:style w:type="paragraph" w:customStyle="1" w:styleId="tty80indent">
    <w:name w:val="tty80 indent"/>
    <w:basedOn w:val="tty80"/>
    <w:qFormat/>
    <w:pPr>
      <w:ind w:left="2895"/>
    </w:pPr>
  </w:style>
  <w:style w:type="paragraph" w:customStyle="1" w:styleId="hangingindent">
    <w:name w:val="hanging indent"/>
    <w:basedOn w:val="a1"/>
    <w:qFormat/>
    <w:pPr>
      <w:keepLines/>
      <w:ind w:left="5400" w:hanging="2880"/>
    </w:pPr>
  </w:style>
  <w:style w:type="paragraph" w:customStyle="1" w:styleId="1">
    <w:name w:val="自定标题1"/>
    <w:basedOn w:val="11"/>
    <w:next w:val="24"/>
    <w:qFormat/>
    <w:pPr>
      <w:keepLines w:val="0"/>
      <w:widowControl w:val="0"/>
      <w:numPr>
        <w:numId w:val="8"/>
      </w:numPr>
      <w:tabs>
        <w:tab w:val="clear" w:pos="2520"/>
      </w:tabs>
      <w:overflowPunct/>
      <w:autoSpaceDE/>
      <w:autoSpaceDN/>
      <w:adjustRightInd/>
      <w:spacing w:before="120" w:after="60"/>
      <w:ind w:right="0"/>
      <w:jc w:val="center"/>
      <w:textAlignment w:val="auto"/>
    </w:pPr>
    <w:rPr>
      <w:rFonts w:ascii="Arial" w:eastAsia="MS Song" w:hAnsi="Arial"/>
      <w:b/>
      <w:kern w:val="44"/>
      <w:sz w:val="28"/>
    </w:rPr>
  </w:style>
  <w:style w:type="paragraph" w:customStyle="1" w:styleId="3">
    <w:name w:val="自定标题3"/>
    <w:basedOn w:val="30"/>
    <w:next w:val="a2"/>
    <w:qFormat/>
    <w:pPr>
      <w:numPr>
        <w:ilvl w:val="2"/>
        <w:numId w:val="8"/>
      </w:numPr>
      <w:overflowPunct/>
      <w:autoSpaceDE/>
      <w:autoSpaceDN/>
      <w:adjustRightInd/>
      <w:spacing w:before="156" w:after="0"/>
      <w:jc w:val="center"/>
      <w:textAlignment w:val="auto"/>
    </w:pPr>
    <w:rPr>
      <w:rFonts w:eastAsia="MS Song"/>
      <w:b w:val="0"/>
      <w:bCs w:val="0"/>
      <w:kern w:val="2"/>
      <w:sz w:val="21"/>
    </w:rPr>
  </w:style>
  <w:style w:type="paragraph" w:customStyle="1" w:styleId="aff0">
    <w:name w:val="标准"/>
    <w:basedOn w:val="a1"/>
    <w:qFormat/>
    <w:pPr>
      <w:jc w:val="both"/>
    </w:pPr>
  </w:style>
  <w:style w:type="paragraph" w:customStyle="1" w:styleId="Heading1-Bullet">
    <w:name w:val="Heading 1-Bullet"/>
    <w:basedOn w:val="a0"/>
    <w:qFormat/>
    <w:pPr>
      <w:numPr>
        <w:numId w:val="9"/>
      </w:numPr>
      <w:overflowPunct/>
      <w:autoSpaceDE/>
      <w:autoSpaceDN/>
      <w:adjustRightInd/>
      <w:textAlignment w:val="auto"/>
    </w:pPr>
    <w:rPr>
      <w:rFonts w:ascii="Arial" w:eastAsia="PMingLiU" w:hAnsi="Arial"/>
      <w:sz w:val="21"/>
    </w:rPr>
  </w:style>
  <w:style w:type="paragraph" w:customStyle="1" w:styleId="TitleBar">
    <w:name w:val="Title Bar"/>
    <w:basedOn w:val="a0"/>
    <w:qFormat/>
    <w:pPr>
      <w:keepNext/>
      <w:pageBreakBefore/>
      <w:shd w:val="solid" w:color="auto" w:fill="auto"/>
      <w:spacing w:before="1680"/>
      <w:ind w:left="2520" w:right="720"/>
    </w:pPr>
    <w:rPr>
      <w:sz w:val="36"/>
    </w:rPr>
  </w:style>
  <w:style w:type="paragraph" w:customStyle="1" w:styleId="32">
    <w:name w:val="...... 3"/>
    <w:basedOn w:val="Default"/>
    <w:next w:val="Default"/>
    <w:rPr>
      <w:color w:val="auto"/>
    </w:rPr>
  </w:style>
  <w:style w:type="paragraph" w:customStyle="1" w:styleId="TOC10">
    <w:name w:val="TOC 标题1"/>
    <w:basedOn w:val="a0"/>
    <w:qFormat/>
    <w:pPr>
      <w:keepNext/>
      <w:pageBreakBefore/>
      <w:pBdr>
        <w:top w:val="single" w:sz="48" w:space="26" w:color="auto"/>
      </w:pBdr>
      <w:spacing w:before="960" w:after="960"/>
      <w:ind w:left="2520"/>
    </w:pPr>
    <w:rPr>
      <w:sz w:val="36"/>
    </w:rPr>
  </w:style>
  <w:style w:type="paragraph" w:customStyle="1" w:styleId="Note">
    <w:name w:val="Note"/>
    <w:basedOn w:val="a1"/>
    <w:qFormat/>
    <w:pPr>
      <w:pBdr>
        <w:top w:val="single" w:sz="6" w:space="1" w:color="auto"/>
        <w:left w:val="single" w:sz="6" w:space="1" w:color="auto"/>
        <w:bottom w:val="single" w:sz="6" w:space="1" w:color="auto"/>
        <w:right w:val="single" w:sz="6" w:space="1" w:color="auto"/>
      </w:pBdr>
      <w:shd w:val="solid" w:color="FFFF00" w:fill="auto"/>
      <w:tabs>
        <w:tab w:val="left" w:pos="425"/>
      </w:tabs>
      <w:ind w:left="720" w:right="5040" w:hanging="720"/>
    </w:pPr>
    <w:rPr>
      <w:vanish/>
    </w:rPr>
  </w:style>
  <w:style w:type="paragraph" w:customStyle="1" w:styleId="16">
    <w:name w:val="修订1"/>
    <w:hidden/>
    <w:uiPriority w:val="99"/>
    <w:unhideWhenUsed/>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ShiHua%20&#25991;&#26723;&#26684;&#2433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C:\WINDOWS\Desktop\ShiHua 文档格式.dot</Template>
  <TotalTime>55</TotalTime>
  <Pages>8</Pages>
  <Words>548</Words>
  <Characters>3126</Characters>
  <Application>Microsoft Office Word</Application>
  <DocSecurity>0</DocSecurity>
  <Lines>26</Lines>
  <Paragraphs>7</Paragraphs>
  <ScaleCrop>false</ScaleCrop>
  <Company>厦门国贸集团股份有限公司</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厦门国贸集团股份有限公司</dc:title>
  <dc:subject>厦门国贸信息化招标书</dc:subject>
  <dc:creator>Administrator</dc:creator>
  <dc:description>Copyright 2007, 厦门国贸集团股份有限公司.  All rights reserved.</dc:description>
  <cp:lastModifiedBy>Qlf</cp:lastModifiedBy>
  <cp:revision>9</cp:revision>
  <cp:lastPrinted>2017-07-27T08:33:00Z</cp:lastPrinted>
  <dcterms:created xsi:type="dcterms:W3CDTF">2021-11-11T09:24:00Z</dcterms:created>
  <dcterms:modified xsi:type="dcterms:W3CDTF">2021-11-22T02:53:00Z</dcterms:modified>
  <cp:category>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